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BC438" w14:textId="77777777" w:rsidR="001A5459" w:rsidRPr="00F74C08" w:rsidRDefault="001A5459" w:rsidP="001A5459">
      <w:pPr>
        <w:rPr>
          <w:rFonts w:ascii="Arial" w:hAnsi="Arial"/>
          <w:bCs/>
          <w:lang w:val="en-US"/>
        </w:rPr>
      </w:pPr>
    </w:p>
    <w:p w14:paraId="1CDBC439" w14:textId="77777777" w:rsidR="001A5459" w:rsidRPr="00F74C08" w:rsidRDefault="001A5459" w:rsidP="001A5459">
      <w:pPr>
        <w:rPr>
          <w:rFonts w:ascii="Arial" w:hAnsi="Arial"/>
          <w:bCs/>
          <w:lang w:val="en-US"/>
        </w:rPr>
      </w:pPr>
    </w:p>
    <w:p w14:paraId="1CDBC43A" w14:textId="77777777" w:rsidR="001A5459" w:rsidRPr="00F74C08" w:rsidRDefault="001A5459" w:rsidP="001A5459">
      <w:pPr>
        <w:rPr>
          <w:rFonts w:ascii="Arial" w:hAnsi="Arial"/>
          <w:bCs/>
          <w:lang w:val="en-US"/>
        </w:rPr>
      </w:pPr>
    </w:p>
    <w:p w14:paraId="1CDBC43B" w14:textId="77777777" w:rsidR="001A5459" w:rsidRPr="00F74C08" w:rsidRDefault="001A5459" w:rsidP="001A5459">
      <w:pPr>
        <w:rPr>
          <w:rFonts w:ascii="Arial" w:hAnsi="Arial"/>
          <w:bCs/>
          <w:lang w:val="en-US"/>
        </w:rPr>
      </w:pPr>
    </w:p>
    <w:p w14:paraId="1CDBC43C" w14:textId="77777777" w:rsidR="001A5459" w:rsidRPr="00F74C08" w:rsidRDefault="001A5459" w:rsidP="001A5459">
      <w:pPr>
        <w:rPr>
          <w:rFonts w:ascii="Arial" w:hAnsi="Arial"/>
          <w:bCs/>
          <w:lang w:val="en-US"/>
        </w:rPr>
      </w:pPr>
    </w:p>
    <w:p w14:paraId="1CDBC43D" w14:textId="77777777" w:rsidR="001A5459" w:rsidRPr="00F74C08" w:rsidRDefault="001A5459" w:rsidP="001A5459">
      <w:pPr>
        <w:rPr>
          <w:rFonts w:ascii="Arial" w:hAnsi="Arial"/>
          <w:bCs/>
          <w:lang w:val="en-US"/>
        </w:rPr>
      </w:pPr>
    </w:p>
    <w:p w14:paraId="1CDBC43E" w14:textId="77777777" w:rsidR="001A5459" w:rsidRPr="00F74C08" w:rsidRDefault="001A5459" w:rsidP="001A5459">
      <w:pPr>
        <w:rPr>
          <w:rFonts w:ascii="Arial" w:hAnsi="Arial"/>
          <w:bCs/>
          <w:lang w:val="en-US"/>
        </w:rPr>
      </w:pPr>
    </w:p>
    <w:p w14:paraId="1CDBC43F" w14:textId="77777777" w:rsidR="001A5459" w:rsidRPr="00F74C08" w:rsidRDefault="001A5459" w:rsidP="001A5459">
      <w:pPr>
        <w:rPr>
          <w:rFonts w:ascii="Arial" w:hAnsi="Arial"/>
          <w:bCs/>
          <w:lang w:val="en-US"/>
        </w:rPr>
      </w:pPr>
    </w:p>
    <w:p w14:paraId="1CDBC440" w14:textId="77777777" w:rsidR="001A5459" w:rsidRPr="00F74C08" w:rsidRDefault="001A5459" w:rsidP="001A5459">
      <w:pPr>
        <w:rPr>
          <w:rFonts w:ascii="Arial" w:hAnsi="Arial"/>
          <w:bCs/>
          <w:lang w:val="en-US"/>
        </w:rPr>
      </w:pPr>
    </w:p>
    <w:p w14:paraId="1CDBC441" w14:textId="77777777" w:rsidR="001A5459" w:rsidRPr="00F74C08" w:rsidRDefault="001A5459" w:rsidP="001A5459">
      <w:pPr>
        <w:rPr>
          <w:rFonts w:ascii="Arial" w:hAnsi="Arial"/>
          <w:bCs/>
          <w:lang w:val="en-US"/>
        </w:rPr>
      </w:pPr>
    </w:p>
    <w:p w14:paraId="1CDBC442" w14:textId="77777777" w:rsidR="001A5459" w:rsidRPr="00F74C08" w:rsidRDefault="001A5459" w:rsidP="001A5459">
      <w:pPr>
        <w:jc w:val="center"/>
        <w:rPr>
          <w:rFonts w:ascii="Arial" w:hAnsi="Arial"/>
          <w:bCs/>
          <w:lang w:val="en-US"/>
        </w:rPr>
      </w:pPr>
      <w:bookmarkStart w:id="0" w:name="_Hlk33513984"/>
      <w:r w:rsidRPr="00F74C08">
        <w:rPr>
          <w:rFonts w:ascii="Arial" w:hAnsi="Arial"/>
          <w:noProof/>
          <w:sz w:val="20"/>
          <w:szCs w:val="20"/>
        </w:rPr>
        <w:drawing>
          <wp:inline distT="0" distB="0" distL="0" distR="0" wp14:anchorId="1CDBCA95" wp14:editId="1CDBCA96">
            <wp:extent cx="1352550" cy="1885950"/>
            <wp:effectExtent l="0" t="0" r="0" b="0"/>
            <wp:docPr id="1" name="Bilde 1" descr="http://upload.wikimedia.org/wikipedia/fr/7/7d/NB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fr/7/7d/NBB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885950"/>
                    </a:xfrm>
                    <a:prstGeom prst="rect">
                      <a:avLst/>
                    </a:prstGeom>
                    <a:noFill/>
                    <a:ln>
                      <a:noFill/>
                    </a:ln>
                  </pic:spPr>
                </pic:pic>
              </a:graphicData>
            </a:graphic>
          </wp:inline>
        </w:drawing>
      </w:r>
    </w:p>
    <w:p w14:paraId="1CDBC443" w14:textId="77777777" w:rsidR="001A5459" w:rsidRPr="00F74C08" w:rsidRDefault="001A5459" w:rsidP="001A5459">
      <w:pPr>
        <w:rPr>
          <w:rFonts w:ascii="Arial" w:hAnsi="Arial"/>
          <w:bCs/>
          <w:lang w:val="en-US"/>
        </w:rPr>
      </w:pPr>
    </w:p>
    <w:p w14:paraId="1CDBC444" w14:textId="77777777" w:rsidR="001A5459" w:rsidRPr="00F74C08" w:rsidRDefault="001A5459" w:rsidP="001A5459">
      <w:pPr>
        <w:rPr>
          <w:rFonts w:ascii="Arial" w:hAnsi="Arial"/>
          <w:bCs/>
          <w:lang w:val="en-US"/>
        </w:rPr>
      </w:pPr>
    </w:p>
    <w:p w14:paraId="1CDBC445" w14:textId="77777777" w:rsidR="001A5459" w:rsidRPr="00F74C08" w:rsidRDefault="001A5459" w:rsidP="001A5459">
      <w:pPr>
        <w:rPr>
          <w:rFonts w:ascii="Arial" w:hAnsi="Arial"/>
          <w:bCs/>
          <w:lang w:val="en-US"/>
        </w:rPr>
      </w:pPr>
    </w:p>
    <w:p w14:paraId="1CDBC446" w14:textId="77777777" w:rsidR="001A5459" w:rsidRPr="00F74C08" w:rsidRDefault="007334AF" w:rsidP="007334AF">
      <w:pPr>
        <w:tabs>
          <w:tab w:val="left" w:pos="2730"/>
        </w:tabs>
        <w:rPr>
          <w:rFonts w:ascii="Arial" w:hAnsi="Arial"/>
          <w:bCs/>
          <w:lang w:val="en-US"/>
        </w:rPr>
      </w:pPr>
      <w:r w:rsidRPr="00F74C08">
        <w:rPr>
          <w:rFonts w:ascii="Arial" w:hAnsi="Arial"/>
          <w:bCs/>
          <w:lang w:val="en-US"/>
        </w:rPr>
        <w:tab/>
      </w:r>
    </w:p>
    <w:p w14:paraId="1CDBC447" w14:textId="77777777" w:rsidR="001A5459" w:rsidRPr="00F74C08" w:rsidRDefault="001A5459" w:rsidP="001A5459">
      <w:pPr>
        <w:rPr>
          <w:rFonts w:ascii="Arial" w:hAnsi="Arial"/>
          <w:bCs/>
          <w:lang w:val="en-US"/>
        </w:rPr>
      </w:pPr>
    </w:p>
    <w:p w14:paraId="1CDBC448" w14:textId="77777777" w:rsidR="001A5459" w:rsidRPr="00F74C08" w:rsidRDefault="001A5459" w:rsidP="001A5459">
      <w:pPr>
        <w:rPr>
          <w:rFonts w:ascii="Arial" w:hAnsi="Arial"/>
          <w:bCs/>
          <w:lang w:val="en-US"/>
        </w:rPr>
      </w:pPr>
    </w:p>
    <w:p w14:paraId="1CDBC449" w14:textId="77777777" w:rsidR="001A5459" w:rsidRPr="00F74C08" w:rsidRDefault="001A5459" w:rsidP="001A5459">
      <w:pPr>
        <w:rPr>
          <w:rFonts w:ascii="Arial" w:hAnsi="Arial"/>
          <w:bCs/>
          <w:lang w:val="en-US"/>
        </w:rPr>
      </w:pPr>
    </w:p>
    <w:p w14:paraId="1CDBC44A" w14:textId="77777777" w:rsidR="001A5459" w:rsidRPr="00F74C08" w:rsidRDefault="001A5459" w:rsidP="001A5459">
      <w:pPr>
        <w:rPr>
          <w:rFonts w:ascii="Arial" w:hAnsi="Arial"/>
          <w:bCs/>
          <w:lang w:val="en-US"/>
        </w:rPr>
      </w:pPr>
    </w:p>
    <w:p w14:paraId="1CDBC44B" w14:textId="77777777" w:rsidR="001A5459" w:rsidRPr="00F74C08" w:rsidRDefault="001A5459" w:rsidP="001A5459">
      <w:pPr>
        <w:rPr>
          <w:rFonts w:ascii="Arial" w:hAnsi="Arial"/>
          <w:bCs/>
          <w:lang w:val="en-US"/>
        </w:rPr>
      </w:pPr>
    </w:p>
    <w:p w14:paraId="1CDBC44C" w14:textId="77777777" w:rsidR="001A5459" w:rsidRPr="00F74C08" w:rsidRDefault="001A5459" w:rsidP="001A5459">
      <w:pPr>
        <w:rPr>
          <w:rFonts w:ascii="Arial" w:hAnsi="Arial"/>
          <w:bCs/>
          <w:lang w:val="en-US"/>
        </w:rPr>
      </w:pPr>
    </w:p>
    <w:p w14:paraId="1CDBC44D" w14:textId="77777777" w:rsidR="001A5459" w:rsidRPr="00F74C08" w:rsidRDefault="001A5459" w:rsidP="001A5459">
      <w:pPr>
        <w:rPr>
          <w:rFonts w:ascii="Arial" w:hAnsi="Arial"/>
          <w:bCs/>
          <w:lang w:val="en-US"/>
        </w:rPr>
      </w:pPr>
    </w:p>
    <w:p w14:paraId="1CDBC44E" w14:textId="77777777" w:rsidR="001A5459" w:rsidRPr="00F74C08" w:rsidRDefault="001A5459" w:rsidP="001A5459">
      <w:pPr>
        <w:rPr>
          <w:rFonts w:ascii="Arial" w:hAnsi="Arial"/>
          <w:bCs/>
          <w:lang w:val="en-US"/>
        </w:rPr>
      </w:pPr>
    </w:p>
    <w:p w14:paraId="1CDBC44F" w14:textId="77777777" w:rsidR="001A5459" w:rsidRPr="00F74C08" w:rsidRDefault="001A5459" w:rsidP="001A5459">
      <w:pPr>
        <w:rPr>
          <w:rFonts w:ascii="Arial" w:hAnsi="Arial"/>
          <w:bCs/>
          <w:lang w:val="en-US"/>
        </w:rPr>
      </w:pPr>
    </w:p>
    <w:p w14:paraId="1CDBC450" w14:textId="77777777" w:rsidR="001A5459" w:rsidRPr="00F74C08" w:rsidRDefault="001A5459" w:rsidP="001A5459">
      <w:pPr>
        <w:jc w:val="center"/>
        <w:rPr>
          <w:rFonts w:ascii="Arial" w:hAnsi="Arial"/>
          <w:bCs/>
          <w:lang w:val="en-US"/>
        </w:rPr>
      </w:pPr>
    </w:p>
    <w:p w14:paraId="1CDBC451" w14:textId="77777777" w:rsidR="001A5459" w:rsidRPr="00F74C08" w:rsidRDefault="001A5459" w:rsidP="001A5459">
      <w:pPr>
        <w:jc w:val="center"/>
        <w:rPr>
          <w:rFonts w:ascii="Arial" w:hAnsi="Arial"/>
          <w:bCs/>
          <w:lang w:val="en-US"/>
        </w:rPr>
      </w:pPr>
    </w:p>
    <w:p w14:paraId="1CDBC452" w14:textId="1F87BE00" w:rsidR="001A5459" w:rsidRPr="00F74C08" w:rsidRDefault="00BE4029" w:rsidP="001A5459">
      <w:pPr>
        <w:jc w:val="center"/>
        <w:rPr>
          <w:rFonts w:ascii="Arial" w:hAnsi="Arial"/>
          <w:b/>
          <w:bCs/>
          <w:sz w:val="36"/>
          <w:szCs w:val="36"/>
        </w:rPr>
      </w:pPr>
      <w:r>
        <w:rPr>
          <w:rFonts w:ascii="Arial" w:hAnsi="Arial"/>
          <w:b/>
          <w:bCs/>
          <w:sz w:val="36"/>
          <w:szCs w:val="36"/>
        </w:rPr>
        <w:t xml:space="preserve">LOV OG </w:t>
      </w:r>
      <w:r w:rsidR="001A5459" w:rsidRPr="00F74C08">
        <w:rPr>
          <w:rFonts w:ascii="Arial" w:hAnsi="Arial"/>
          <w:b/>
          <w:bCs/>
          <w:sz w:val="36"/>
          <w:szCs w:val="36"/>
        </w:rPr>
        <w:t>REGLEMENT FOR</w:t>
      </w:r>
    </w:p>
    <w:p w14:paraId="1CDBC453" w14:textId="77777777" w:rsidR="001A5459" w:rsidRPr="00F74C08" w:rsidRDefault="001A5459" w:rsidP="001A5459">
      <w:pPr>
        <w:jc w:val="center"/>
        <w:rPr>
          <w:rFonts w:ascii="Arial" w:hAnsi="Arial"/>
          <w:b/>
          <w:bCs/>
          <w:sz w:val="36"/>
          <w:szCs w:val="36"/>
        </w:rPr>
      </w:pPr>
      <w:r w:rsidRPr="00F74C08">
        <w:rPr>
          <w:rFonts w:ascii="Arial" w:hAnsi="Arial"/>
          <w:b/>
          <w:bCs/>
          <w:sz w:val="36"/>
          <w:szCs w:val="36"/>
        </w:rPr>
        <w:t>NORGES BASKETBALLFORBUND</w:t>
      </w:r>
    </w:p>
    <w:p w14:paraId="1CDBC454" w14:textId="77777777" w:rsidR="001A5459" w:rsidRPr="00F74C08" w:rsidRDefault="001A5459" w:rsidP="001A5459">
      <w:pPr>
        <w:jc w:val="center"/>
        <w:rPr>
          <w:rFonts w:ascii="Arial" w:hAnsi="Arial"/>
          <w:b/>
          <w:bCs/>
          <w:sz w:val="36"/>
          <w:szCs w:val="36"/>
        </w:rPr>
      </w:pPr>
    </w:p>
    <w:p w14:paraId="1CDBC455" w14:textId="77777777" w:rsidR="001A5459" w:rsidRPr="00F74C08" w:rsidRDefault="001A5459" w:rsidP="001A5459">
      <w:pPr>
        <w:rPr>
          <w:rFonts w:ascii="Arial" w:hAnsi="Arial"/>
          <w:bCs/>
          <w:sz w:val="20"/>
          <w:szCs w:val="20"/>
        </w:rPr>
      </w:pPr>
    </w:p>
    <w:p w14:paraId="1CDBC456" w14:textId="77777777" w:rsidR="001A5459" w:rsidRPr="00F74C08" w:rsidRDefault="001A5459" w:rsidP="001A5459">
      <w:pPr>
        <w:rPr>
          <w:rFonts w:ascii="Arial" w:hAnsi="Arial"/>
          <w:bCs/>
        </w:rPr>
      </w:pPr>
    </w:p>
    <w:p w14:paraId="1CDBC457" w14:textId="5FB8B85D" w:rsidR="001A5459" w:rsidRPr="00F74C08" w:rsidRDefault="00F74C08" w:rsidP="00061117">
      <w:pPr>
        <w:jc w:val="center"/>
        <w:rPr>
          <w:rFonts w:ascii="Arial" w:hAnsi="Arial"/>
          <w:bCs/>
        </w:rPr>
      </w:pPr>
      <w:r>
        <w:rPr>
          <w:rFonts w:ascii="Arial" w:hAnsi="Arial"/>
          <w:bCs/>
        </w:rPr>
        <w:t xml:space="preserve">Versjon </w:t>
      </w:r>
      <w:del w:id="1" w:author="Forfatter">
        <w:r w:rsidR="005F02C1" w:rsidDel="00DA3205">
          <w:rPr>
            <w:rFonts w:ascii="Arial" w:hAnsi="Arial"/>
            <w:bCs/>
          </w:rPr>
          <w:delText>05.09.2018</w:delText>
        </w:r>
      </w:del>
      <w:ins w:id="2" w:author="Forfatter">
        <w:r w:rsidR="00DA3205">
          <w:rPr>
            <w:rFonts w:ascii="Arial" w:hAnsi="Arial"/>
            <w:bCs/>
          </w:rPr>
          <w:t>01.01.2020 etter vedtak på Idrettstinget 2019</w:t>
        </w:r>
      </w:ins>
    </w:p>
    <w:p w14:paraId="1CDBC458" w14:textId="77777777" w:rsidR="001A5459" w:rsidRPr="00F74C08" w:rsidRDefault="007334AF" w:rsidP="001A5459">
      <w:pPr>
        <w:rPr>
          <w:rFonts w:ascii="Arial" w:hAnsi="Arial"/>
          <w:b/>
        </w:rPr>
      </w:pPr>
      <w:r w:rsidRPr="00F74C08">
        <w:rPr>
          <w:rFonts w:ascii="Arial" w:hAnsi="Arial"/>
          <w:bCs/>
          <w:noProof/>
        </w:rPr>
        <mc:AlternateContent>
          <mc:Choice Requires="wps">
            <w:drawing>
              <wp:anchor distT="0" distB="0" distL="114300" distR="114300" simplePos="0" relativeHeight="251659264" behindDoc="0" locked="0" layoutInCell="1" allowOverlap="1" wp14:anchorId="1CDBCA97" wp14:editId="1CDBCA98">
                <wp:simplePos x="0" y="0"/>
                <wp:positionH relativeFrom="column">
                  <wp:posOffset>4930989</wp:posOffset>
                </wp:positionH>
                <wp:positionV relativeFrom="paragraph">
                  <wp:posOffset>1238415</wp:posOffset>
                </wp:positionV>
                <wp:extent cx="961902" cy="510639"/>
                <wp:effectExtent l="0" t="0" r="0" b="3810"/>
                <wp:wrapNone/>
                <wp:docPr id="2" name="Rektangel 2"/>
                <wp:cNvGraphicFramePr/>
                <a:graphic xmlns:a="http://schemas.openxmlformats.org/drawingml/2006/main">
                  <a:graphicData uri="http://schemas.microsoft.com/office/word/2010/wordprocessingShape">
                    <wps:wsp>
                      <wps:cNvSpPr/>
                      <wps:spPr>
                        <a:xfrm>
                          <a:off x="0" y="0"/>
                          <a:ext cx="961902" cy="5106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963C0" id="Rektangel 2" o:spid="_x0000_s1026" style="position:absolute;margin-left:388.25pt;margin-top:97.5pt;width:75.75pt;height:4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" fillcolor="white [3212]" stroked="f" strokeweight="1pt"/>
            </w:pict>
          </mc:Fallback>
        </mc:AlternateContent>
      </w:r>
      <w:r w:rsidR="001A5459" w:rsidRPr="00F74C08">
        <w:rPr>
          <w:rFonts w:ascii="Arial" w:hAnsi="Arial"/>
          <w:bCs/>
        </w:rPr>
        <w:br w:type="page"/>
      </w:r>
    </w:p>
    <w:p w14:paraId="1CDBC459" w14:textId="77777777" w:rsidR="002E2170" w:rsidRPr="00F74C08" w:rsidRDefault="002E2170" w:rsidP="002E2170">
      <w:pPr>
        <w:pStyle w:val="Lovoverskrift"/>
        <w:rPr>
          <w:rFonts w:ascii="Times New Roman" w:hAnsi="Times New Roman"/>
          <w:bCs w:val="0"/>
          <w:sz w:val="24"/>
          <w:szCs w:val="24"/>
        </w:rPr>
      </w:pPr>
      <w:r w:rsidRPr="00F74C08">
        <w:rPr>
          <w:rFonts w:ascii="Times New Roman" w:hAnsi="Times New Roman"/>
          <w:bCs w:val="0"/>
          <w:sz w:val="24"/>
          <w:szCs w:val="24"/>
        </w:rPr>
        <w:lastRenderedPageBreak/>
        <w:t>Innhold</w:t>
      </w:r>
    </w:p>
    <w:p w14:paraId="1CDBC45A" w14:textId="77777777" w:rsidR="002E2170" w:rsidRPr="00F74C08" w:rsidRDefault="002E2170" w:rsidP="002E2170"/>
    <w:p w14:paraId="1CDBC45B" w14:textId="77777777" w:rsidR="002E2170" w:rsidRPr="00F74C08" w:rsidRDefault="002E2170" w:rsidP="002E2170">
      <w:pPr>
        <w:pStyle w:val="Innholdoversk"/>
        <w:tabs>
          <w:tab w:val="clear" w:pos="1134"/>
          <w:tab w:val="clear" w:pos="1418"/>
          <w:tab w:val="right" w:pos="993"/>
          <w:tab w:val="left" w:pos="1276"/>
        </w:tabs>
        <w:rPr>
          <w:rFonts w:ascii="Times New Roman" w:hAnsi="Times New Roman"/>
          <w:bCs w:val="0"/>
          <w:sz w:val="24"/>
          <w:szCs w:val="24"/>
        </w:rPr>
      </w:pPr>
      <w:r w:rsidRPr="00F74C08">
        <w:rPr>
          <w:rFonts w:ascii="Times New Roman" w:hAnsi="Times New Roman"/>
          <w:bCs w:val="0"/>
          <w:sz w:val="24"/>
          <w:szCs w:val="24"/>
        </w:rPr>
        <w:t>Lov for Norges Basketballforbund</w:t>
      </w:r>
      <w:r w:rsidRPr="00F74C08">
        <w:rPr>
          <w:rFonts w:ascii="Times New Roman" w:hAnsi="Times New Roman"/>
          <w:bCs w:val="0"/>
          <w:sz w:val="24"/>
          <w:szCs w:val="24"/>
        </w:rPr>
        <w:tab/>
        <w:t>2</w:t>
      </w:r>
    </w:p>
    <w:p w14:paraId="1CDBC45C" w14:textId="77777777"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Kapittel</w:t>
      </w:r>
      <w:r w:rsidRPr="00F74C08">
        <w:rPr>
          <w:rFonts w:ascii="Times New Roman" w:hAnsi="Times New Roman"/>
          <w:sz w:val="24"/>
          <w:szCs w:val="24"/>
        </w:rPr>
        <w:tab/>
        <w:t>1</w:t>
      </w:r>
      <w:r w:rsidRPr="00F74C08">
        <w:rPr>
          <w:rFonts w:ascii="Times New Roman" w:hAnsi="Times New Roman"/>
          <w:sz w:val="24"/>
          <w:szCs w:val="24"/>
        </w:rPr>
        <w:tab/>
        <w:t xml:space="preserve">Innledende bestemmelser </w:t>
      </w:r>
      <w:r w:rsidRPr="00F74C08">
        <w:rPr>
          <w:rFonts w:ascii="Times New Roman" w:hAnsi="Times New Roman"/>
          <w:sz w:val="24"/>
          <w:szCs w:val="24"/>
        </w:rPr>
        <w:tab/>
        <w:t xml:space="preserve"> 2</w:t>
      </w:r>
    </w:p>
    <w:p w14:paraId="1CDBC45D" w14:textId="77777777"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Kapittel</w:t>
      </w:r>
      <w:r w:rsidRPr="00F74C08">
        <w:rPr>
          <w:rFonts w:ascii="Times New Roman" w:hAnsi="Times New Roman"/>
          <w:sz w:val="24"/>
          <w:szCs w:val="24"/>
        </w:rPr>
        <w:tab/>
        <w:t>2</w:t>
      </w:r>
      <w:r w:rsidRPr="00F74C08">
        <w:rPr>
          <w:rFonts w:ascii="Times New Roman" w:hAnsi="Times New Roman"/>
          <w:sz w:val="24"/>
          <w:szCs w:val="24"/>
        </w:rPr>
        <w:tab/>
        <w:t xml:space="preserve">Tillitsvalgte og ansatte </w:t>
      </w:r>
      <w:r w:rsidRPr="00F74C08">
        <w:rPr>
          <w:rFonts w:ascii="Times New Roman" w:hAnsi="Times New Roman"/>
          <w:sz w:val="24"/>
          <w:szCs w:val="24"/>
        </w:rPr>
        <w:tab/>
        <w:t xml:space="preserve"> 3</w:t>
      </w:r>
    </w:p>
    <w:p w14:paraId="1CDBC45E" w14:textId="77777777"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Kapittel</w:t>
      </w:r>
      <w:r w:rsidRPr="00F74C08">
        <w:rPr>
          <w:rFonts w:ascii="Times New Roman" w:hAnsi="Times New Roman"/>
          <w:sz w:val="24"/>
          <w:szCs w:val="24"/>
        </w:rPr>
        <w:tab/>
        <w:t>3</w:t>
      </w:r>
      <w:r w:rsidRPr="00F74C08">
        <w:rPr>
          <w:rFonts w:ascii="Times New Roman" w:hAnsi="Times New Roman"/>
          <w:sz w:val="24"/>
          <w:szCs w:val="24"/>
        </w:rPr>
        <w:tab/>
        <w:t xml:space="preserve">Økonomi </w:t>
      </w:r>
      <w:r w:rsidRPr="00F74C08">
        <w:rPr>
          <w:rFonts w:ascii="Times New Roman" w:hAnsi="Times New Roman"/>
          <w:sz w:val="24"/>
          <w:szCs w:val="24"/>
        </w:rPr>
        <w:tab/>
        <w:t xml:space="preserve"> 6</w:t>
      </w:r>
    </w:p>
    <w:p w14:paraId="1CDBC45F" w14:textId="77777777"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Kapittel</w:t>
      </w:r>
      <w:r w:rsidRPr="00F74C08">
        <w:rPr>
          <w:rFonts w:ascii="Times New Roman" w:hAnsi="Times New Roman"/>
          <w:sz w:val="24"/>
          <w:szCs w:val="24"/>
        </w:rPr>
        <w:tab/>
        <w:t>4</w:t>
      </w:r>
      <w:r w:rsidRPr="00F74C08">
        <w:rPr>
          <w:rFonts w:ascii="Times New Roman" w:hAnsi="Times New Roman"/>
          <w:sz w:val="24"/>
          <w:szCs w:val="24"/>
        </w:rPr>
        <w:tab/>
        <w:t xml:space="preserve">Ting, styre, utvalg mv. </w:t>
      </w:r>
      <w:r w:rsidRPr="00F74C08">
        <w:rPr>
          <w:rFonts w:ascii="Times New Roman" w:hAnsi="Times New Roman"/>
          <w:sz w:val="24"/>
          <w:szCs w:val="24"/>
        </w:rPr>
        <w:tab/>
        <w:t xml:space="preserve"> 7</w:t>
      </w:r>
    </w:p>
    <w:p w14:paraId="1CDBC460" w14:textId="70D07B85"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Kapittel</w:t>
      </w:r>
      <w:r w:rsidRPr="00F74C08">
        <w:rPr>
          <w:rFonts w:ascii="Times New Roman" w:hAnsi="Times New Roman"/>
          <w:sz w:val="24"/>
          <w:szCs w:val="24"/>
        </w:rPr>
        <w:tab/>
        <w:t>5</w:t>
      </w:r>
      <w:r w:rsidRPr="00F74C08">
        <w:rPr>
          <w:rFonts w:ascii="Times New Roman" w:hAnsi="Times New Roman"/>
          <w:sz w:val="24"/>
          <w:szCs w:val="24"/>
        </w:rPr>
        <w:tab/>
        <w:t>Øvrige bestemmelser</w:t>
      </w:r>
      <w:r w:rsidRPr="00F74C08">
        <w:rPr>
          <w:rFonts w:ascii="Times New Roman" w:hAnsi="Times New Roman"/>
          <w:sz w:val="24"/>
          <w:szCs w:val="24"/>
        </w:rPr>
        <w:tab/>
        <w:t xml:space="preserve"> 1</w:t>
      </w:r>
      <w:r w:rsidR="00F0285C">
        <w:rPr>
          <w:rFonts w:ascii="Times New Roman" w:hAnsi="Times New Roman"/>
          <w:sz w:val="24"/>
          <w:szCs w:val="24"/>
        </w:rPr>
        <w:t>5</w:t>
      </w:r>
    </w:p>
    <w:p w14:paraId="1CDBC461" w14:textId="77777777"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p>
    <w:p w14:paraId="1CDBC462" w14:textId="77777777" w:rsidR="002E2170" w:rsidRPr="00F74C08" w:rsidRDefault="002E2170" w:rsidP="002E2170">
      <w:pPr>
        <w:pStyle w:val="Innholdoversk"/>
        <w:tabs>
          <w:tab w:val="clear" w:pos="1134"/>
          <w:tab w:val="clear" w:pos="1418"/>
          <w:tab w:val="right" w:pos="993"/>
          <w:tab w:val="left" w:pos="1276"/>
        </w:tabs>
        <w:rPr>
          <w:rFonts w:ascii="Times New Roman" w:hAnsi="Times New Roman"/>
          <w:bCs w:val="0"/>
          <w:sz w:val="24"/>
          <w:szCs w:val="24"/>
        </w:rPr>
      </w:pPr>
      <w:r w:rsidRPr="00F74C08">
        <w:rPr>
          <w:rFonts w:ascii="Times New Roman" w:hAnsi="Times New Roman"/>
          <w:bCs w:val="0"/>
          <w:sz w:val="24"/>
          <w:szCs w:val="24"/>
        </w:rPr>
        <w:t xml:space="preserve">Norges </w:t>
      </w:r>
      <w:proofErr w:type="spellStart"/>
      <w:r w:rsidRPr="00F74C08">
        <w:rPr>
          <w:rFonts w:ascii="Times New Roman" w:hAnsi="Times New Roman"/>
          <w:bCs w:val="0"/>
          <w:sz w:val="24"/>
          <w:szCs w:val="24"/>
        </w:rPr>
        <w:t>Basketballforbunds</w:t>
      </w:r>
      <w:proofErr w:type="spellEnd"/>
      <w:r w:rsidRPr="00F74C08">
        <w:rPr>
          <w:rFonts w:ascii="Times New Roman" w:hAnsi="Times New Roman"/>
          <w:bCs w:val="0"/>
          <w:sz w:val="24"/>
          <w:szCs w:val="24"/>
        </w:rPr>
        <w:t xml:space="preserve"> kampreglement </w:t>
      </w:r>
      <w:r w:rsidRPr="00F74C08">
        <w:rPr>
          <w:rFonts w:ascii="Times New Roman" w:hAnsi="Times New Roman"/>
          <w:bCs w:val="0"/>
          <w:sz w:val="24"/>
          <w:szCs w:val="24"/>
        </w:rPr>
        <w:tab/>
        <w:t xml:space="preserve"> 17</w:t>
      </w:r>
    </w:p>
    <w:p w14:paraId="1CDBC463" w14:textId="77777777"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Kapittel</w:t>
      </w:r>
      <w:r w:rsidRPr="00F74C08">
        <w:rPr>
          <w:rFonts w:ascii="Times New Roman" w:hAnsi="Times New Roman"/>
          <w:sz w:val="24"/>
          <w:szCs w:val="24"/>
        </w:rPr>
        <w:tab/>
        <w:t>1</w:t>
      </w:r>
      <w:r w:rsidRPr="00F74C08">
        <w:rPr>
          <w:rFonts w:ascii="Times New Roman" w:hAnsi="Times New Roman"/>
          <w:sz w:val="24"/>
          <w:szCs w:val="24"/>
        </w:rPr>
        <w:tab/>
        <w:t xml:space="preserve">Alminnelige bestemmelser </w:t>
      </w:r>
      <w:r w:rsidRPr="00F74C08">
        <w:rPr>
          <w:rFonts w:ascii="Times New Roman" w:hAnsi="Times New Roman"/>
          <w:sz w:val="24"/>
          <w:szCs w:val="24"/>
        </w:rPr>
        <w:tab/>
        <w:t xml:space="preserve"> 17</w:t>
      </w:r>
    </w:p>
    <w:p w14:paraId="1CDBC464" w14:textId="77777777"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Kapittel</w:t>
      </w:r>
      <w:r w:rsidRPr="00F74C08">
        <w:rPr>
          <w:rFonts w:ascii="Times New Roman" w:hAnsi="Times New Roman"/>
          <w:sz w:val="24"/>
          <w:szCs w:val="24"/>
        </w:rPr>
        <w:tab/>
        <w:t>2</w:t>
      </w:r>
      <w:r w:rsidRPr="00F74C08">
        <w:rPr>
          <w:rFonts w:ascii="Times New Roman" w:hAnsi="Times New Roman"/>
          <w:sz w:val="24"/>
          <w:szCs w:val="24"/>
        </w:rPr>
        <w:tab/>
        <w:t xml:space="preserve">Markedsbestemmelser </w:t>
      </w:r>
      <w:r w:rsidRPr="00F74C08">
        <w:rPr>
          <w:rFonts w:ascii="Times New Roman" w:hAnsi="Times New Roman"/>
          <w:sz w:val="24"/>
          <w:szCs w:val="24"/>
        </w:rPr>
        <w:tab/>
        <w:t xml:space="preserve"> 17</w:t>
      </w:r>
    </w:p>
    <w:p w14:paraId="1CDBC465" w14:textId="77777777"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Kapittel</w:t>
      </w:r>
      <w:r w:rsidRPr="00F74C08">
        <w:rPr>
          <w:rFonts w:ascii="Times New Roman" w:hAnsi="Times New Roman"/>
          <w:sz w:val="24"/>
          <w:szCs w:val="24"/>
        </w:rPr>
        <w:tab/>
        <w:t>3</w:t>
      </w:r>
      <w:r w:rsidRPr="00F74C08">
        <w:rPr>
          <w:rFonts w:ascii="Times New Roman" w:hAnsi="Times New Roman"/>
          <w:sz w:val="24"/>
          <w:szCs w:val="24"/>
        </w:rPr>
        <w:tab/>
        <w:t xml:space="preserve">Sesongen </w:t>
      </w:r>
      <w:r w:rsidRPr="00F74C08">
        <w:rPr>
          <w:rFonts w:ascii="Times New Roman" w:hAnsi="Times New Roman"/>
          <w:sz w:val="24"/>
          <w:szCs w:val="24"/>
        </w:rPr>
        <w:tab/>
        <w:t xml:space="preserve"> 19</w:t>
      </w:r>
    </w:p>
    <w:p w14:paraId="1CDBC466" w14:textId="77777777"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Kapittel</w:t>
      </w:r>
      <w:r w:rsidRPr="00F74C08">
        <w:rPr>
          <w:rFonts w:ascii="Times New Roman" w:hAnsi="Times New Roman"/>
          <w:sz w:val="24"/>
          <w:szCs w:val="24"/>
        </w:rPr>
        <w:tab/>
        <w:t>4</w:t>
      </w:r>
      <w:r w:rsidRPr="00F74C08">
        <w:rPr>
          <w:rFonts w:ascii="Times New Roman" w:hAnsi="Times New Roman"/>
          <w:sz w:val="24"/>
          <w:szCs w:val="24"/>
        </w:rPr>
        <w:tab/>
        <w:t xml:space="preserve">Kamper </w:t>
      </w:r>
      <w:r w:rsidRPr="00F74C08">
        <w:rPr>
          <w:rFonts w:ascii="Times New Roman" w:hAnsi="Times New Roman"/>
          <w:sz w:val="24"/>
          <w:szCs w:val="24"/>
        </w:rPr>
        <w:tab/>
        <w:t xml:space="preserve"> 19</w:t>
      </w:r>
    </w:p>
    <w:p w14:paraId="1CDBC467" w14:textId="77777777"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Kapittel</w:t>
      </w:r>
      <w:r w:rsidRPr="00F74C08">
        <w:rPr>
          <w:rFonts w:ascii="Times New Roman" w:hAnsi="Times New Roman"/>
          <w:sz w:val="24"/>
          <w:szCs w:val="24"/>
        </w:rPr>
        <w:tab/>
        <w:t>5</w:t>
      </w:r>
      <w:r w:rsidRPr="00F74C08">
        <w:rPr>
          <w:rFonts w:ascii="Times New Roman" w:hAnsi="Times New Roman"/>
          <w:sz w:val="24"/>
          <w:szCs w:val="24"/>
        </w:rPr>
        <w:tab/>
        <w:t xml:space="preserve">Turneringer </w:t>
      </w:r>
      <w:r w:rsidRPr="00F74C08">
        <w:rPr>
          <w:rFonts w:ascii="Times New Roman" w:hAnsi="Times New Roman"/>
          <w:sz w:val="24"/>
          <w:szCs w:val="24"/>
        </w:rPr>
        <w:tab/>
        <w:t xml:space="preserve"> 21</w:t>
      </w:r>
    </w:p>
    <w:p w14:paraId="1CDBC468" w14:textId="091F8133"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Kapittel</w:t>
      </w:r>
      <w:r w:rsidRPr="00F74C08">
        <w:rPr>
          <w:rFonts w:ascii="Times New Roman" w:hAnsi="Times New Roman"/>
          <w:sz w:val="24"/>
          <w:szCs w:val="24"/>
        </w:rPr>
        <w:tab/>
        <w:t>6</w:t>
      </w:r>
      <w:r w:rsidRPr="00F74C08">
        <w:rPr>
          <w:rFonts w:ascii="Times New Roman" w:hAnsi="Times New Roman"/>
          <w:sz w:val="24"/>
          <w:szCs w:val="24"/>
        </w:rPr>
        <w:tab/>
      </w:r>
      <w:r w:rsidR="005023C6" w:rsidRPr="00666F6B">
        <w:rPr>
          <w:rFonts w:ascii="Times New Roman" w:hAnsi="Times New Roman"/>
          <w:sz w:val="24"/>
        </w:rPr>
        <w:t>Spilleres, laglederes og lagfunksjonærers</w:t>
      </w:r>
      <w:r w:rsidRPr="00F74C08">
        <w:rPr>
          <w:rFonts w:ascii="Times New Roman" w:hAnsi="Times New Roman"/>
          <w:sz w:val="24"/>
          <w:szCs w:val="24"/>
        </w:rPr>
        <w:tab/>
        <w:t xml:space="preserve"> 24</w:t>
      </w:r>
    </w:p>
    <w:p w14:paraId="1CDBC469" w14:textId="77777777"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Kapittel</w:t>
      </w:r>
      <w:r w:rsidRPr="00F74C08">
        <w:rPr>
          <w:rFonts w:ascii="Times New Roman" w:hAnsi="Times New Roman"/>
          <w:sz w:val="24"/>
          <w:szCs w:val="24"/>
        </w:rPr>
        <w:tab/>
        <w:t>7</w:t>
      </w:r>
      <w:r w:rsidRPr="00F74C08">
        <w:rPr>
          <w:rFonts w:ascii="Times New Roman" w:hAnsi="Times New Roman"/>
          <w:sz w:val="24"/>
          <w:szCs w:val="24"/>
        </w:rPr>
        <w:tab/>
        <w:t xml:space="preserve">Dommerne </w:t>
      </w:r>
      <w:r w:rsidRPr="00F74C08">
        <w:rPr>
          <w:rFonts w:ascii="Times New Roman" w:hAnsi="Times New Roman"/>
          <w:sz w:val="24"/>
          <w:szCs w:val="24"/>
        </w:rPr>
        <w:tab/>
        <w:t xml:space="preserve"> 27</w:t>
      </w:r>
    </w:p>
    <w:p w14:paraId="1CDBC46A" w14:textId="18AC39F3"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Kapittel</w:t>
      </w:r>
      <w:r w:rsidRPr="00F74C08">
        <w:rPr>
          <w:rFonts w:ascii="Times New Roman" w:hAnsi="Times New Roman"/>
          <w:sz w:val="24"/>
          <w:szCs w:val="24"/>
        </w:rPr>
        <w:tab/>
        <w:t>8</w:t>
      </w:r>
      <w:r w:rsidRPr="00F74C08">
        <w:rPr>
          <w:rFonts w:ascii="Times New Roman" w:hAnsi="Times New Roman"/>
          <w:sz w:val="24"/>
          <w:szCs w:val="24"/>
        </w:rPr>
        <w:tab/>
        <w:t xml:space="preserve">Øvrige funksjonærer </w:t>
      </w:r>
      <w:r w:rsidRPr="00F74C08">
        <w:rPr>
          <w:rFonts w:ascii="Times New Roman" w:hAnsi="Times New Roman"/>
          <w:sz w:val="24"/>
          <w:szCs w:val="24"/>
        </w:rPr>
        <w:tab/>
        <w:t xml:space="preserve"> 2</w:t>
      </w:r>
      <w:r w:rsidR="00F0285C">
        <w:rPr>
          <w:rFonts w:ascii="Times New Roman" w:hAnsi="Times New Roman"/>
          <w:sz w:val="24"/>
          <w:szCs w:val="24"/>
        </w:rPr>
        <w:t>8</w:t>
      </w:r>
    </w:p>
    <w:p w14:paraId="1CDBC46B" w14:textId="77777777"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Kapittel</w:t>
      </w:r>
      <w:r w:rsidRPr="00F74C08">
        <w:rPr>
          <w:rFonts w:ascii="Times New Roman" w:hAnsi="Times New Roman"/>
          <w:sz w:val="24"/>
          <w:szCs w:val="24"/>
        </w:rPr>
        <w:tab/>
        <w:t>9</w:t>
      </w:r>
      <w:r w:rsidRPr="00F74C08">
        <w:rPr>
          <w:rFonts w:ascii="Times New Roman" w:hAnsi="Times New Roman"/>
          <w:sz w:val="24"/>
          <w:szCs w:val="24"/>
        </w:rPr>
        <w:tab/>
        <w:t xml:space="preserve">Overgang </w:t>
      </w:r>
      <w:r w:rsidRPr="00F74C08">
        <w:rPr>
          <w:rFonts w:ascii="Times New Roman" w:hAnsi="Times New Roman"/>
          <w:sz w:val="24"/>
          <w:szCs w:val="24"/>
        </w:rPr>
        <w:tab/>
        <w:t xml:space="preserve"> 28</w:t>
      </w:r>
    </w:p>
    <w:p w14:paraId="1CDBC46C" w14:textId="2237F080"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 xml:space="preserve">Kapittel </w:t>
      </w:r>
      <w:r w:rsidRPr="00F74C08">
        <w:rPr>
          <w:rFonts w:ascii="Times New Roman" w:hAnsi="Times New Roman"/>
          <w:sz w:val="24"/>
          <w:szCs w:val="24"/>
        </w:rPr>
        <w:tab/>
        <w:t>10</w:t>
      </w:r>
      <w:r w:rsidRPr="00F74C08">
        <w:rPr>
          <w:rFonts w:ascii="Times New Roman" w:hAnsi="Times New Roman"/>
          <w:sz w:val="24"/>
          <w:szCs w:val="24"/>
        </w:rPr>
        <w:tab/>
        <w:t xml:space="preserve">Forsikring og lisenser </w:t>
      </w:r>
      <w:r w:rsidRPr="00F74C08">
        <w:rPr>
          <w:rFonts w:ascii="Times New Roman" w:hAnsi="Times New Roman"/>
          <w:sz w:val="24"/>
          <w:szCs w:val="24"/>
        </w:rPr>
        <w:tab/>
        <w:t xml:space="preserve"> 3</w:t>
      </w:r>
      <w:r w:rsidR="00F0285C">
        <w:rPr>
          <w:rFonts w:ascii="Times New Roman" w:hAnsi="Times New Roman"/>
          <w:sz w:val="24"/>
          <w:szCs w:val="24"/>
        </w:rPr>
        <w:t>1</w:t>
      </w:r>
    </w:p>
    <w:p w14:paraId="1CDBC46D" w14:textId="77777777"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p>
    <w:p w14:paraId="1CDBC46E" w14:textId="0A49834E" w:rsidR="002E2170" w:rsidRPr="00F74C08" w:rsidRDefault="002E2170" w:rsidP="002E2170">
      <w:pPr>
        <w:pStyle w:val="Innholdbrdt"/>
        <w:tabs>
          <w:tab w:val="clear" w:pos="1134"/>
          <w:tab w:val="clear" w:pos="1418"/>
          <w:tab w:val="right" w:pos="993"/>
          <w:tab w:val="left" w:pos="1276"/>
        </w:tabs>
        <w:rPr>
          <w:rFonts w:ascii="Times New Roman" w:hAnsi="Times New Roman"/>
          <w:b/>
          <w:sz w:val="24"/>
          <w:szCs w:val="24"/>
        </w:rPr>
      </w:pPr>
      <w:r w:rsidRPr="00F74C08">
        <w:rPr>
          <w:rFonts w:ascii="Times New Roman" w:hAnsi="Times New Roman"/>
          <w:b/>
          <w:sz w:val="24"/>
          <w:szCs w:val="24"/>
        </w:rPr>
        <w:t>Regle</w:t>
      </w:r>
      <w:r w:rsidR="006F0A2B">
        <w:rPr>
          <w:rFonts w:ascii="Times New Roman" w:hAnsi="Times New Roman"/>
          <w:b/>
          <w:sz w:val="24"/>
          <w:szCs w:val="24"/>
        </w:rPr>
        <w:t xml:space="preserve">ment for </w:t>
      </w:r>
      <w:r w:rsidR="006F0A2B" w:rsidRPr="001608D6">
        <w:rPr>
          <w:rFonts w:ascii="Times New Roman" w:hAnsi="Times New Roman"/>
          <w:b/>
          <w:sz w:val="24"/>
          <w:szCs w:val="24"/>
        </w:rPr>
        <w:t>BLNO menn</w:t>
      </w:r>
      <w:r w:rsidR="006F0A2B">
        <w:rPr>
          <w:rFonts w:ascii="Times New Roman" w:hAnsi="Times New Roman"/>
          <w:b/>
          <w:sz w:val="24"/>
          <w:szCs w:val="24"/>
        </w:rPr>
        <w:t>.......</w:t>
      </w:r>
      <w:r w:rsidR="00AE3C0B" w:rsidRPr="00F74C08">
        <w:rPr>
          <w:rFonts w:ascii="Times New Roman" w:hAnsi="Times New Roman"/>
          <w:b/>
          <w:sz w:val="24"/>
          <w:szCs w:val="24"/>
        </w:rPr>
        <w:t>...</w:t>
      </w:r>
      <w:r w:rsidRPr="00F74C08">
        <w:rPr>
          <w:rFonts w:ascii="Times New Roman" w:hAnsi="Times New Roman"/>
          <w:b/>
          <w:sz w:val="24"/>
          <w:szCs w:val="24"/>
        </w:rPr>
        <w:t>………………………………………………………. 31</w:t>
      </w:r>
    </w:p>
    <w:p w14:paraId="1CDBC46F" w14:textId="77777777" w:rsidR="002E2170" w:rsidRPr="00F74C08" w:rsidRDefault="002E2170" w:rsidP="002E2170">
      <w:pPr>
        <w:pStyle w:val="Innholdbrdt"/>
        <w:tabs>
          <w:tab w:val="clear" w:pos="1134"/>
          <w:tab w:val="clear" w:pos="1418"/>
          <w:tab w:val="right" w:pos="993"/>
          <w:tab w:val="left" w:pos="1276"/>
        </w:tabs>
        <w:rPr>
          <w:rFonts w:ascii="Times New Roman" w:hAnsi="Times New Roman"/>
          <w:b/>
          <w:sz w:val="24"/>
          <w:szCs w:val="24"/>
        </w:rPr>
      </w:pPr>
    </w:p>
    <w:p w14:paraId="1CDBC470" w14:textId="57123471" w:rsidR="002E2170" w:rsidRPr="00F74C08" w:rsidRDefault="006F0A2B" w:rsidP="002E2170">
      <w:pPr>
        <w:pStyle w:val="Innholdoversk"/>
        <w:tabs>
          <w:tab w:val="clear" w:pos="1134"/>
          <w:tab w:val="clear" w:pos="1418"/>
          <w:tab w:val="right" w:pos="993"/>
          <w:tab w:val="left" w:pos="1276"/>
        </w:tabs>
        <w:rPr>
          <w:rFonts w:ascii="Times New Roman" w:hAnsi="Times New Roman"/>
          <w:bCs w:val="0"/>
          <w:sz w:val="24"/>
          <w:szCs w:val="24"/>
        </w:rPr>
      </w:pPr>
      <w:r>
        <w:rPr>
          <w:rFonts w:ascii="Times New Roman" w:hAnsi="Times New Roman"/>
          <w:bCs w:val="0"/>
          <w:sz w:val="24"/>
          <w:szCs w:val="24"/>
        </w:rPr>
        <w:t xml:space="preserve">Reglement for </w:t>
      </w:r>
      <w:r w:rsidRPr="001608D6">
        <w:rPr>
          <w:rFonts w:ascii="Times New Roman" w:hAnsi="Times New Roman"/>
          <w:bCs w:val="0"/>
          <w:sz w:val="24"/>
          <w:szCs w:val="24"/>
        </w:rPr>
        <w:t>BLNO kvinner</w:t>
      </w:r>
      <w:r w:rsidR="002E2170" w:rsidRPr="00F74C08">
        <w:rPr>
          <w:rFonts w:ascii="Times New Roman" w:hAnsi="Times New Roman"/>
          <w:bCs w:val="0"/>
          <w:sz w:val="24"/>
          <w:szCs w:val="24"/>
        </w:rPr>
        <w:tab/>
        <w:t xml:space="preserve"> 3</w:t>
      </w:r>
      <w:r w:rsidR="00F0285C">
        <w:rPr>
          <w:rFonts w:ascii="Times New Roman" w:hAnsi="Times New Roman"/>
          <w:bCs w:val="0"/>
          <w:sz w:val="24"/>
          <w:szCs w:val="24"/>
        </w:rPr>
        <w:t>7</w:t>
      </w:r>
    </w:p>
    <w:p w14:paraId="1CDBC471" w14:textId="77777777" w:rsidR="002E2170" w:rsidRPr="00F74C08" w:rsidRDefault="002E2170" w:rsidP="002E2170">
      <w:pPr>
        <w:pStyle w:val="Innholdoversk"/>
        <w:tabs>
          <w:tab w:val="clear" w:pos="1134"/>
          <w:tab w:val="clear" w:pos="1418"/>
          <w:tab w:val="right" w:pos="993"/>
          <w:tab w:val="left" w:pos="1276"/>
        </w:tabs>
        <w:rPr>
          <w:rFonts w:ascii="Times New Roman" w:hAnsi="Times New Roman"/>
          <w:bCs w:val="0"/>
          <w:sz w:val="24"/>
          <w:szCs w:val="24"/>
        </w:rPr>
      </w:pPr>
    </w:p>
    <w:p w14:paraId="1CDBC472" w14:textId="7072BA00" w:rsidR="002E2170" w:rsidRPr="00F74C08" w:rsidRDefault="002E2170" w:rsidP="002E2170">
      <w:pPr>
        <w:pStyle w:val="Innholdoversk"/>
        <w:tabs>
          <w:tab w:val="clear" w:pos="1134"/>
          <w:tab w:val="clear" w:pos="1418"/>
          <w:tab w:val="right" w:pos="993"/>
          <w:tab w:val="left" w:pos="1276"/>
        </w:tabs>
        <w:rPr>
          <w:rFonts w:ascii="Times New Roman" w:hAnsi="Times New Roman"/>
          <w:bCs w:val="0"/>
          <w:sz w:val="24"/>
          <w:szCs w:val="24"/>
        </w:rPr>
      </w:pPr>
      <w:r w:rsidRPr="00F74C08">
        <w:rPr>
          <w:rFonts w:ascii="Times New Roman" w:hAnsi="Times New Roman"/>
          <w:bCs w:val="0"/>
          <w:sz w:val="24"/>
          <w:szCs w:val="24"/>
        </w:rPr>
        <w:t>Regleme</w:t>
      </w:r>
      <w:r w:rsidR="00A37BCC" w:rsidRPr="00F74C08">
        <w:rPr>
          <w:rFonts w:ascii="Times New Roman" w:hAnsi="Times New Roman"/>
          <w:bCs w:val="0"/>
          <w:sz w:val="24"/>
          <w:szCs w:val="24"/>
        </w:rPr>
        <w:t>nt for Regional 1. divisjon</w:t>
      </w:r>
      <w:r w:rsidRPr="00F74C08">
        <w:rPr>
          <w:rFonts w:ascii="Times New Roman" w:hAnsi="Times New Roman"/>
          <w:bCs w:val="0"/>
          <w:sz w:val="24"/>
          <w:szCs w:val="24"/>
        </w:rPr>
        <w:t xml:space="preserve"> </w:t>
      </w:r>
      <w:r w:rsidRPr="00F74C08">
        <w:rPr>
          <w:rFonts w:ascii="Times New Roman" w:hAnsi="Times New Roman"/>
          <w:bCs w:val="0"/>
          <w:sz w:val="24"/>
          <w:szCs w:val="24"/>
        </w:rPr>
        <w:tab/>
        <w:t xml:space="preserve"> 4</w:t>
      </w:r>
      <w:r w:rsidR="00F0285C">
        <w:rPr>
          <w:rFonts w:ascii="Times New Roman" w:hAnsi="Times New Roman"/>
          <w:bCs w:val="0"/>
          <w:sz w:val="24"/>
          <w:szCs w:val="24"/>
        </w:rPr>
        <w:t>2</w:t>
      </w:r>
    </w:p>
    <w:p w14:paraId="1CDBC473" w14:textId="77777777" w:rsidR="002E2170" w:rsidRPr="00F74C08" w:rsidRDefault="002E2170" w:rsidP="002E2170">
      <w:pPr>
        <w:pStyle w:val="Innholdbrdt"/>
        <w:tabs>
          <w:tab w:val="clear" w:pos="1134"/>
          <w:tab w:val="clear" w:pos="1418"/>
          <w:tab w:val="right" w:pos="993"/>
          <w:tab w:val="left" w:pos="1276"/>
        </w:tabs>
        <w:rPr>
          <w:rFonts w:ascii="Times New Roman" w:hAnsi="Times New Roman"/>
          <w:b/>
          <w:sz w:val="24"/>
          <w:szCs w:val="24"/>
        </w:rPr>
      </w:pPr>
    </w:p>
    <w:p w14:paraId="1CDBC474" w14:textId="7C5681DD" w:rsidR="002E2170" w:rsidRPr="00F74C08" w:rsidRDefault="002E2170" w:rsidP="002E2170">
      <w:pPr>
        <w:pStyle w:val="Innholdoversk"/>
        <w:tabs>
          <w:tab w:val="clear" w:pos="1134"/>
          <w:tab w:val="clear" w:pos="1418"/>
          <w:tab w:val="right" w:pos="993"/>
          <w:tab w:val="left" w:pos="1276"/>
        </w:tabs>
        <w:rPr>
          <w:rFonts w:ascii="Times New Roman" w:hAnsi="Times New Roman"/>
          <w:bCs w:val="0"/>
          <w:sz w:val="24"/>
          <w:szCs w:val="24"/>
        </w:rPr>
      </w:pPr>
      <w:r w:rsidRPr="00F74C08">
        <w:rPr>
          <w:rFonts w:ascii="Times New Roman" w:hAnsi="Times New Roman"/>
          <w:bCs w:val="0"/>
          <w:sz w:val="24"/>
          <w:szCs w:val="24"/>
        </w:rPr>
        <w:t xml:space="preserve">Norges </w:t>
      </w:r>
      <w:proofErr w:type="spellStart"/>
      <w:r w:rsidRPr="00F74C08">
        <w:rPr>
          <w:rFonts w:ascii="Times New Roman" w:hAnsi="Times New Roman"/>
          <w:bCs w:val="0"/>
          <w:sz w:val="24"/>
          <w:szCs w:val="24"/>
        </w:rPr>
        <w:t>Basketballforbunds</w:t>
      </w:r>
      <w:proofErr w:type="spellEnd"/>
      <w:r w:rsidRPr="00F74C08">
        <w:rPr>
          <w:rFonts w:ascii="Times New Roman" w:hAnsi="Times New Roman"/>
          <w:bCs w:val="0"/>
          <w:sz w:val="24"/>
          <w:szCs w:val="24"/>
        </w:rPr>
        <w:t xml:space="preserve"> utdannings- og autorisasjonsreglement </w:t>
      </w:r>
      <w:r w:rsidRPr="00F74C08">
        <w:rPr>
          <w:rFonts w:ascii="Times New Roman" w:hAnsi="Times New Roman"/>
          <w:bCs w:val="0"/>
          <w:sz w:val="24"/>
          <w:szCs w:val="24"/>
        </w:rPr>
        <w:tab/>
        <w:t xml:space="preserve"> 4</w:t>
      </w:r>
      <w:r w:rsidR="00F0285C">
        <w:rPr>
          <w:rFonts w:ascii="Times New Roman" w:hAnsi="Times New Roman"/>
          <w:bCs w:val="0"/>
          <w:sz w:val="24"/>
          <w:szCs w:val="24"/>
        </w:rPr>
        <w:t>6</w:t>
      </w:r>
    </w:p>
    <w:p w14:paraId="1CDBC475" w14:textId="1DC102D5"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Kapittel</w:t>
      </w:r>
      <w:r w:rsidRPr="00F74C08">
        <w:rPr>
          <w:rFonts w:ascii="Times New Roman" w:hAnsi="Times New Roman"/>
          <w:sz w:val="24"/>
          <w:szCs w:val="24"/>
        </w:rPr>
        <w:tab/>
        <w:t>1</w:t>
      </w:r>
      <w:r w:rsidRPr="00F74C08">
        <w:rPr>
          <w:rFonts w:ascii="Times New Roman" w:hAnsi="Times New Roman"/>
          <w:sz w:val="24"/>
          <w:szCs w:val="24"/>
        </w:rPr>
        <w:tab/>
        <w:t xml:space="preserve">Dommere </w:t>
      </w:r>
      <w:r w:rsidRPr="00F74C08">
        <w:rPr>
          <w:rFonts w:ascii="Times New Roman" w:hAnsi="Times New Roman"/>
          <w:sz w:val="24"/>
          <w:szCs w:val="24"/>
        </w:rPr>
        <w:tab/>
        <w:t xml:space="preserve"> 4</w:t>
      </w:r>
      <w:r w:rsidR="00F0285C">
        <w:rPr>
          <w:rFonts w:ascii="Times New Roman" w:hAnsi="Times New Roman"/>
          <w:sz w:val="24"/>
          <w:szCs w:val="24"/>
        </w:rPr>
        <w:t>6</w:t>
      </w:r>
    </w:p>
    <w:p w14:paraId="1CDBC476" w14:textId="10966F7C"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Kapittel</w:t>
      </w:r>
      <w:r w:rsidRPr="00F74C08">
        <w:rPr>
          <w:rFonts w:ascii="Times New Roman" w:hAnsi="Times New Roman"/>
          <w:sz w:val="24"/>
          <w:szCs w:val="24"/>
        </w:rPr>
        <w:tab/>
        <w:t>2</w:t>
      </w:r>
      <w:r w:rsidRPr="00F74C08">
        <w:rPr>
          <w:rFonts w:ascii="Times New Roman" w:hAnsi="Times New Roman"/>
          <w:sz w:val="24"/>
          <w:szCs w:val="24"/>
        </w:rPr>
        <w:tab/>
        <w:t xml:space="preserve">Trenere </w:t>
      </w:r>
      <w:r w:rsidRPr="00F74C08">
        <w:rPr>
          <w:rFonts w:ascii="Times New Roman" w:hAnsi="Times New Roman"/>
          <w:sz w:val="24"/>
          <w:szCs w:val="24"/>
        </w:rPr>
        <w:tab/>
        <w:t xml:space="preserve"> 4</w:t>
      </w:r>
      <w:r w:rsidR="00F0285C">
        <w:rPr>
          <w:rFonts w:ascii="Times New Roman" w:hAnsi="Times New Roman"/>
          <w:sz w:val="24"/>
          <w:szCs w:val="24"/>
        </w:rPr>
        <w:t>8</w:t>
      </w:r>
    </w:p>
    <w:p w14:paraId="1CDBC477" w14:textId="77777777"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Kapittel</w:t>
      </w:r>
      <w:r w:rsidRPr="00F74C08">
        <w:rPr>
          <w:rFonts w:ascii="Times New Roman" w:hAnsi="Times New Roman"/>
          <w:sz w:val="24"/>
          <w:szCs w:val="24"/>
        </w:rPr>
        <w:tab/>
        <w:t>3</w:t>
      </w:r>
      <w:r w:rsidRPr="00F74C08">
        <w:rPr>
          <w:rFonts w:ascii="Times New Roman" w:hAnsi="Times New Roman"/>
          <w:sz w:val="24"/>
          <w:szCs w:val="24"/>
        </w:rPr>
        <w:tab/>
        <w:t>Autorisasjon og opprettholdelse av autorisasjon –</w:t>
      </w:r>
    </w:p>
    <w:p w14:paraId="1CDBC478" w14:textId="763FB42C"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ab/>
      </w:r>
      <w:r w:rsidRPr="00F74C08">
        <w:rPr>
          <w:rFonts w:ascii="Times New Roman" w:hAnsi="Times New Roman"/>
          <w:sz w:val="24"/>
          <w:szCs w:val="24"/>
        </w:rPr>
        <w:tab/>
        <w:t xml:space="preserve">utstedelse og fornyelse av autorisasjonsbevis for dommere </w:t>
      </w:r>
      <w:r w:rsidRPr="00F74C08">
        <w:rPr>
          <w:rFonts w:ascii="Times New Roman" w:hAnsi="Times New Roman"/>
          <w:sz w:val="24"/>
          <w:szCs w:val="24"/>
        </w:rPr>
        <w:tab/>
        <w:t xml:space="preserve"> 4</w:t>
      </w:r>
      <w:r w:rsidR="00F0285C">
        <w:rPr>
          <w:rFonts w:ascii="Times New Roman" w:hAnsi="Times New Roman"/>
          <w:sz w:val="24"/>
          <w:szCs w:val="24"/>
        </w:rPr>
        <w:t>9</w:t>
      </w:r>
    </w:p>
    <w:p w14:paraId="1CDBC479" w14:textId="04EFEACF"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Kapittel</w:t>
      </w:r>
      <w:r w:rsidRPr="00F74C08">
        <w:rPr>
          <w:rFonts w:ascii="Times New Roman" w:hAnsi="Times New Roman"/>
          <w:sz w:val="24"/>
          <w:szCs w:val="24"/>
        </w:rPr>
        <w:tab/>
        <w:t>4</w:t>
      </w:r>
      <w:r w:rsidRPr="00F74C08">
        <w:rPr>
          <w:rFonts w:ascii="Times New Roman" w:hAnsi="Times New Roman"/>
          <w:sz w:val="24"/>
          <w:szCs w:val="24"/>
        </w:rPr>
        <w:tab/>
        <w:t>Autorisasjon, utstedelse og fornyelse av autorisasjonsbevis for trenere</w:t>
      </w:r>
      <w:r w:rsidRPr="00F74C08">
        <w:rPr>
          <w:rFonts w:ascii="Times New Roman" w:hAnsi="Times New Roman"/>
          <w:sz w:val="24"/>
          <w:szCs w:val="24"/>
        </w:rPr>
        <w:tab/>
        <w:t xml:space="preserve"> </w:t>
      </w:r>
      <w:r w:rsidR="00F0285C">
        <w:rPr>
          <w:rFonts w:ascii="Times New Roman" w:hAnsi="Times New Roman"/>
          <w:sz w:val="24"/>
          <w:szCs w:val="24"/>
        </w:rPr>
        <w:t>51</w:t>
      </w:r>
    </w:p>
    <w:p w14:paraId="1CDBC47A" w14:textId="030FAD31"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Kapittel</w:t>
      </w:r>
      <w:r w:rsidRPr="00F74C08">
        <w:rPr>
          <w:rFonts w:ascii="Times New Roman" w:hAnsi="Times New Roman"/>
          <w:sz w:val="24"/>
          <w:szCs w:val="24"/>
        </w:rPr>
        <w:tab/>
        <w:t>5</w:t>
      </w:r>
      <w:r w:rsidRPr="00F74C08">
        <w:rPr>
          <w:rFonts w:ascii="Times New Roman" w:hAnsi="Times New Roman"/>
          <w:sz w:val="24"/>
          <w:szCs w:val="24"/>
        </w:rPr>
        <w:tab/>
        <w:t xml:space="preserve">Overgangsbestemmelser </w:t>
      </w:r>
      <w:r w:rsidRPr="00F74C08">
        <w:rPr>
          <w:rFonts w:ascii="Times New Roman" w:hAnsi="Times New Roman"/>
          <w:sz w:val="24"/>
          <w:szCs w:val="24"/>
        </w:rPr>
        <w:tab/>
        <w:t xml:space="preserve"> 5</w:t>
      </w:r>
      <w:r w:rsidR="00F0285C">
        <w:rPr>
          <w:rFonts w:ascii="Times New Roman" w:hAnsi="Times New Roman"/>
          <w:sz w:val="24"/>
          <w:szCs w:val="24"/>
        </w:rPr>
        <w:t>2</w:t>
      </w:r>
    </w:p>
    <w:p w14:paraId="1CDBC47B" w14:textId="77777777"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p>
    <w:p w14:paraId="1CDBC47C" w14:textId="0B73E7CD" w:rsidR="002E2170" w:rsidRPr="00F74C08" w:rsidRDefault="002E2170" w:rsidP="002E2170">
      <w:pPr>
        <w:pStyle w:val="Innholdoversk"/>
        <w:tabs>
          <w:tab w:val="clear" w:pos="1134"/>
          <w:tab w:val="clear" w:pos="1418"/>
          <w:tab w:val="right" w:pos="993"/>
          <w:tab w:val="left" w:pos="1276"/>
        </w:tabs>
        <w:rPr>
          <w:rFonts w:ascii="Times New Roman" w:hAnsi="Times New Roman"/>
          <w:bCs w:val="0"/>
          <w:sz w:val="24"/>
          <w:szCs w:val="24"/>
        </w:rPr>
      </w:pPr>
      <w:r w:rsidRPr="00F74C08">
        <w:rPr>
          <w:rFonts w:ascii="Times New Roman" w:hAnsi="Times New Roman"/>
          <w:bCs w:val="0"/>
          <w:sz w:val="24"/>
          <w:szCs w:val="24"/>
        </w:rPr>
        <w:t xml:space="preserve">Reglement om utenlandske spillere og internasjonale overganger </w:t>
      </w:r>
      <w:r w:rsidRPr="00F74C08">
        <w:rPr>
          <w:rFonts w:ascii="Times New Roman" w:hAnsi="Times New Roman"/>
          <w:bCs w:val="0"/>
          <w:sz w:val="24"/>
          <w:szCs w:val="24"/>
        </w:rPr>
        <w:tab/>
        <w:t xml:space="preserve"> 5</w:t>
      </w:r>
      <w:r w:rsidR="00F0285C">
        <w:rPr>
          <w:rFonts w:ascii="Times New Roman" w:hAnsi="Times New Roman"/>
          <w:bCs w:val="0"/>
          <w:sz w:val="24"/>
          <w:szCs w:val="24"/>
        </w:rPr>
        <w:t>3</w:t>
      </w:r>
    </w:p>
    <w:p w14:paraId="1CDBC47D" w14:textId="78906363"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Kapittel</w:t>
      </w:r>
      <w:r w:rsidRPr="00F74C08">
        <w:rPr>
          <w:rFonts w:ascii="Times New Roman" w:hAnsi="Times New Roman"/>
          <w:sz w:val="24"/>
          <w:szCs w:val="24"/>
        </w:rPr>
        <w:tab/>
        <w:t>1</w:t>
      </w:r>
      <w:r w:rsidRPr="00F74C08">
        <w:rPr>
          <w:rFonts w:ascii="Times New Roman" w:hAnsi="Times New Roman"/>
          <w:sz w:val="24"/>
          <w:szCs w:val="24"/>
        </w:rPr>
        <w:tab/>
        <w:t xml:space="preserve"> Utenlandske spillere i Norge </w:t>
      </w:r>
      <w:r w:rsidRPr="00F74C08">
        <w:rPr>
          <w:rFonts w:ascii="Times New Roman" w:hAnsi="Times New Roman"/>
          <w:sz w:val="24"/>
          <w:szCs w:val="24"/>
        </w:rPr>
        <w:tab/>
        <w:t xml:space="preserve"> 5</w:t>
      </w:r>
      <w:r w:rsidR="00F0285C">
        <w:rPr>
          <w:rFonts w:ascii="Times New Roman" w:hAnsi="Times New Roman"/>
          <w:sz w:val="24"/>
          <w:szCs w:val="24"/>
        </w:rPr>
        <w:t>3</w:t>
      </w:r>
    </w:p>
    <w:p w14:paraId="1CDBC47E" w14:textId="5641BB79"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 xml:space="preserve">Kapittel </w:t>
      </w:r>
      <w:r w:rsidRPr="00F74C08">
        <w:rPr>
          <w:rFonts w:ascii="Times New Roman" w:hAnsi="Times New Roman"/>
          <w:sz w:val="24"/>
          <w:szCs w:val="24"/>
        </w:rPr>
        <w:tab/>
        <w:t>2</w:t>
      </w:r>
      <w:r w:rsidRPr="00F74C08">
        <w:rPr>
          <w:rFonts w:ascii="Times New Roman" w:hAnsi="Times New Roman"/>
          <w:sz w:val="24"/>
          <w:szCs w:val="24"/>
        </w:rPr>
        <w:tab/>
        <w:t xml:space="preserve"> Norske spilleres internasjonale overganger.</w:t>
      </w:r>
      <w:r w:rsidRPr="00F74C08">
        <w:rPr>
          <w:rFonts w:ascii="Times New Roman" w:hAnsi="Times New Roman"/>
          <w:sz w:val="24"/>
          <w:szCs w:val="24"/>
        </w:rPr>
        <w:tab/>
        <w:t xml:space="preserve"> 5</w:t>
      </w:r>
      <w:r w:rsidR="00F0285C">
        <w:rPr>
          <w:rFonts w:ascii="Times New Roman" w:hAnsi="Times New Roman"/>
          <w:sz w:val="24"/>
          <w:szCs w:val="24"/>
        </w:rPr>
        <w:t>5</w:t>
      </w:r>
    </w:p>
    <w:p w14:paraId="1CDBC47F" w14:textId="32C1FEE1"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 xml:space="preserve">Kapittel </w:t>
      </w:r>
      <w:r w:rsidRPr="00F74C08">
        <w:rPr>
          <w:rFonts w:ascii="Times New Roman" w:hAnsi="Times New Roman"/>
          <w:sz w:val="24"/>
          <w:szCs w:val="24"/>
        </w:rPr>
        <w:tab/>
        <w:t xml:space="preserve">3 </w:t>
      </w:r>
      <w:r w:rsidRPr="00F74C08">
        <w:rPr>
          <w:rFonts w:ascii="Times New Roman" w:hAnsi="Times New Roman"/>
          <w:sz w:val="24"/>
          <w:szCs w:val="24"/>
        </w:rPr>
        <w:tab/>
        <w:t>Ikrafttredelse</w:t>
      </w:r>
      <w:r w:rsidRPr="00F74C08">
        <w:rPr>
          <w:rFonts w:ascii="Times New Roman" w:hAnsi="Times New Roman"/>
          <w:sz w:val="24"/>
          <w:szCs w:val="24"/>
        </w:rPr>
        <w:tab/>
        <w:t>5</w:t>
      </w:r>
      <w:r w:rsidR="00F0285C">
        <w:rPr>
          <w:rFonts w:ascii="Times New Roman" w:hAnsi="Times New Roman"/>
          <w:sz w:val="24"/>
          <w:szCs w:val="24"/>
        </w:rPr>
        <w:t>6</w:t>
      </w:r>
    </w:p>
    <w:p w14:paraId="1CDBC480" w14:textId="575BC31F"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ab/>
        <w:t>Bemerkninger ………….</w:t>
      </w:r>
      <w:r w:rsidRPr="00F74C08">
        <w:rPr>
          <w:rFonts w:ascii="Times New Roman" w:hAnsi="Times New Roman"/>
          <w:sz w:val="24"/>
          <w:szCs w:val="24"/>
        </w:rPr>
        <w:tab/>
        <w:t>5</w:t>
      </w:r>
      <w:r w:rsidR="00F0285C">
        <w:rPr>
          <w:rFonts w:ascii="Times New Roman" w:hAnsi="Times New Roman"/>
          <w:sz w:val="24"/>
          <w:szCs w:val="24"/>
        </w:rPr>
        <w:t>6</w:t>
      </w:r>
    </w:p>
    <w:p w14:paraId="1CDBC481" w14:textId="77777777"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p>
    <w:p w14:paraId="1CDBC482" w14:textId="76595DBE" w:rsidR="002E2170" w:rsidRPr="00F74C08" w:rsidRDefault="002E2170" w:rsidP="002E2170">
      <w:pPr>
        <w:pStyle w:val="Innholdoversk"/>
        <w:tabs>
          <w:tab w:val="clear" w:pos="1134"/>
          <w:tab w:val="clear" w:pos="1418"/>
          <w:tab w:val="right" w:pos="993"/>
          <w:tab w:val="left" w:pos="1276"/>
        </w:tabs>
        <w:rPr>
          <w:rFonts w:ascii="Times New Roman" w:hAnsi="Times New Roman"/>
          <w:bCs w:val="0"/>
          <w:sz w:val="24"/>
          <w:szCs w:val="24"/>
        </w:rPr>
      </w:pPr>
      <w:r w:rsidRPr="00F74C08">
        <w:rPr>
          <w:rFonts w:ascii="Times New Roman" w:hAnsi="Times New Roman"/>
          <w:bCs w:val="0"/>
          <w:sz w:val="24"/>
          <w:szCs w:val="24"/>
        </w:rPr>
        <w:t xml:space="preserve">Norges </w:t>
      </w:r>
      <w:proofErr w:type="spellStart"/>
      <w:r w:rsidRPr="00F74C08">
        <w:rPr>
          <w:rFonts w:ascii="Times New Roman" w:hAnsi="Times New Roman"/>
          <w:bCs w:val="0"/>
          <w:sz w:val="24"/>
          <w:szCs w:val="24"/>
        </w:rPr>
        <w:t>Basketballforbunds</w:t>
      </w:r>
      <w:proofErr w:type="spellEnd"/>
      <w:r w:rsidRPr="00F74C08">
        <w:rPr>
          <w:rFonts w:ascii="Times New Roman" w:hAnsi="Times New Roman"/>
          <w:bCs w:val="0"/>
          <w:sz w:val="24"/>
          <w:szCs w:val="24"/>
        </w:rPr>
        <w:t xml:space="preserve"> sanksjonsreglement</w:t>
      </w:r>
      <w:r w:rsidRPr="00F74C08">
        <w:rPr>
          <w:rFonts w:ascii="Times New Roman" w:hAnsi="Times New Roman"/>
          <w:bCs w:val="0"/>
          <w:sz w:val="24"/>
          <w:szCs w:val="24"/>
        </w:rPr>
        <w:tab/>
        <w:t xml:space="preserve"> 5</w:t>
      </w:r>
      <w:r w:rsidR="00F0285C">
        <w:rPr>
          <w:rFonts w:ascii="Times New Roman" w:hAnsi="Times New Roman"/>
          <w:bCs w:val="0"/>
          <w:sz w:val="24"/>
          <w:szCs w:val="24"/>
        </w:rPr>
        <w:t>7</w:t>
      </w:r>
    </w:p>
    <w:p w14:paraId="1CDBC483" w14:textId="77777777"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p>
    <w:p w14:paraId="1CDBC484" w14:textId="5D6E27ED" w:rsidR="002E2170" w:rsidRPr="00F74C08" w:rsidRDefault="002E2170" w:rsidP="002E2170">
      <w:pPr>
        <w:pStyle w:val="Innholdoversk"/>
        <w:tabs>
          <w:tab w:val="clear" w:pos="1134"/>
          <w:tab w:val="clear" w:pos="1418"/>
          <w:tab w:val="right" w:pos="993"/>
          <w:tab w:val="left" w:pos="1276"/>
        </w:tabs>
        <w:rPr>
          <w:rFonts w:ascii="Times New Roman" w:hAnsi="Times New Roman"/>
          <w:bCs w:val="0"/>
          <w:sz w:val="24"/>
          <w:szCs w:val="24"/>
        </w:rPr>
      </w:pPr>
      <w:r w:rsidRPr="00F74C08">
        <w:rPr>
          <w:rFonts w:ascii="Times New Roman" w:hAnsi="Times New Roman"/>
          <w:bCs w:val="0"/>
          <w:sz w:val="24"/>
          <w:szCs w:val="24"/>
        </w:rPr>
        <w:t xml:space="preserve">Reglement om sanksjoner i forhold til diskvalifiserende </w:t>
      </w:r>
      <w:proofErr w:type="spellStart"/>
      <w:r w:rsidRPr="00F74C08">
        <w:rPr>
          <w:rFonts w:ascii="Times New Roman" w:hAnsi="Times New Roman"/>
          <w:bCs w:val="0"/>
          <w:sz w:val="24"/>
          <w:szCs w:val="24"/>
        </w:rPr>
        <w:t>fouls</w:t>
      </w:r>
      <w:proofErr w:type="spellEnd"/>
      <w:r w:rsidRPr="00F74C08">
        <w:rPr>
          <w:rFonts w:ascii="Times New Roman" w:hAnsi="Times New Roman"/>
          <w:bCs w:val="0"/>
          <w:sz w:val="24"/>
          <w:szCs w:val="24"/>
        </w:rPr>
        <w:t xml:space="preserve"> eller usportslig </w:t>
      </w:r>
      <w:r w:rsidR="00AE3C0B" w:rsidRPr="00F74C08">
        <w:rPr>
          <w:rFonts w:ascii="Times New Roman" w:hAnsi="Times New Roman"/>
          <w:bCs w:val="0"/>
          <w:sz w:val="24"/>
          <w:szCs w:val="24"/>
        </w:rPr>
        <w:t xml:space="preserve">      </w:t>
      </w:r>
      <w:r w:rsidRPr="00F74C08">
        <w:rPr>
          <w:rFonts w:ascii="Times New Roman" w:hAnsi="Times New Roman"/>
          <w:bCs w:val="0"/>
          <w:sz w:val="24"/>
          <w:szCs w:val="24"/>
        </w:rPr>
        <w:t>oppførsel i forbindelse med kampavvikling</w:t>
      </w:r>
      <w:r w:rsidRPr="00F74C08">
        <w:rPr>
          <w:rFonts w:ascii="Times New Roman" w:hAnsi="Times New Roman"/>
          <w:bCs w:val="0"/>
          <w:sz w:val="24"/>
          <w:szCs w:val="24"/>
        </w:rPr>
        <w:tab/>
        <w:t xml:space="preserve"> 5</w:t>
      </w:r>
      <w:r w:rsidR="00F0285C">
        <w:rPr>
          <w:rFonts w:ascii="Times New Roman" w:hAnsi="Times New Roman"/>
          <w:bCs w:val="0"/>
          <w:sz w:val="24"/>
          <w:szCs w:val="24"/>
        </w:rPr>
        <w:t>9</w:t>
      </w:r>
    </w:p>
    <w:p w14:paraId="1CDBC485" w14:textId="77777777"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p>
    <w:p w14:paraId="1CDBC486" w14:textId="65FE8A22" w:rsidR="002E2170" w:rsidRPr="00F74C08" w:rsidRDefault="002E2170" w:rsidP="002E2170">
      <w:pPr>
        <w:pStyle w:val="Innholdoversk"/>
        <w:tabs>
          <w:tab w:val="clear" w:pos="1134"/>
          <w:tab w:val="clear" w:pos="1418"/>
          <w:tab w:val="right" w:pos="993"/>
          <w:tab w:val="left" w:pos="1276"/>
        </w:tabs>
        <w:rPr>
          <w:rFonts w:ascii="Times New Roman" w:hAnsi="Times New Roman"/>
          <w:bCs w:val="0"/>
          <w:sz w:val="24"/>
          <w:szCs w:val="24"/>
        </w:rPr>
      </w:pPr>
      <w:r w:rsidRPr="00F74C08">
        <w:rPr>
          <w:rFonts w:ascii="Times New Roman" w:hAnsi="Times New Roman"/>
          <w:bCs w:val="0"/>
          <w:sz w:val="24"/>
          <w:szCs w:val="24"/>
        </w:rPr>
        <w:t xml:space="preserve">Norges </w:t>
      </w:r>
      <w:proofErr w:type="spellStart"/>
      <w:r w:rsidRPr="00F74C08">
        <w:rPr>
          <w:rFonts w:ascii="Times New Roman" w:hAnsi="Times New Roman"/>
          <w:bCs w:val="0"/>
          <w:sz w:val="24"/>
          <w:szCs w:val="24"/>
        </w:rPr>
        <w:t>Basketballforbunds</w:t>
      </w:r>
      <w:proofErr w:type="spellEnd"/>
      <w:r w:rsidRPr="00F74C08">
        <w:rPr>
          <w:rFonts w:ascii="Times New Roman" w:hAnsi="Times New Roman"/>
          <w:bCs w:val="0"/>
          <w:sz w:val="24"/>
          <w:szCs w:val="24"/>
        </w:rPr>
        <w:t xml:space="preserve"> protest- og appellreglement</w:t>
      </w:r>
      <w:r w:rsidRPr="00F74C08">
        <w:rPr>
          <w:rFonts w:ascii="Times New Roman" w:hAnsi="Times New Roman"/>
          <w:bCs w:val="0"/>
          <w:sz w:val="24"/>
          <w:szCs w:val="24"/>
        </w:rPr>
        <w:tab/>
        <w:t xml:space="preserve"> 6</w:t>
      </w:r>
      <w:r w:rsidR="00F0285C">
        <w:rPr>
          <w:rFonts w:ascii="Times New Roman" w:hAnsi="Times New Roman"/>
          <w:bCs w:val="0"/>
          <w:sz w:val="24"/>
          <w:szCs w:val="24"/>
        </w:rPr>
        <w:t>3</w:t>
      </w:r>
    </w:p>
    <w:p w14:paraId="1CDBC487" w14:textId="71062ECA"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Kapittel</w:t>
      </w:r>
      <w:r w:rsidRPr="00F74C08">
        <w:rPr>
          <w:rFonts w:ascii="Times New Roman" w:hAnsi="Times New Roman"/>
          <w:sz w:val="24"/>
          <w:szCs w:val="24"/>
        </w:rPr>
        <w:tab/>
        <w:t>1</w:t>
      </w:r>
      <w:r w:rsidRPr="00F74C08">
        <w:rPr>
          <w:rFonts w:ascii="Times New Roman" w:hAnsi="Times New Roman"/>
          <w:sz w:val="24"/>
          <w:szCs w:val="24"/>
        </w:rPr>
        <w:tab/>
        <w:t xml:space="preserve">Generelle bestemmelser </w:t>
      </w:r>
      <w:r w:rsidRPr="00F74C08">
        <w:rPr>
          <w:rFonts w:ascii="Times New Roman" w:hAnsi="Times New Roman"/>
          <w:sz w:val="24"/>
          <w:szCs w:val="24"/>
        </w:rPr>
        <w:tab/>
        <w:t xml:space="preserve"> 6</w:t>
      </w:r>
      <w:r w:rsidR="00F0285C">
        <w:rPr>
          <w:rFonts w:ascii="Times New Roman" w:hAnsi="Times New Roman"/>
          <w:sz w:val="24"/>
          <w:szCs w:val="24"/>
        </w:rPr>
        <w:t>3</w:t>
      </w:r>
    </w:p>
    <w:p w14:paraId="1CDBC488" w14:textId="153DDF91"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Kapittel</w:t>
      </w:r>
      <w:r w:rsidRPr="00F74C08">
        <w:rPr>
          <w:rFonts w:ascii="Times New Roman" w:hAnsi="Times New Roman"/>
          <w:sz w:val="24"/>
          <w:szCs w:val="24"/>
        </w:rPr>
        <w:tab/>
        <w:t>2</w:t>
      </w:r>
      <w:r w:rsidRPr="00F74C08">
        <w:rPr>
          <w:rFonts w:ascii="Times New Roman" w:hAnsi="Times New Roman"/>
          <w:sz w:val="24"/>
          <w:szCs w:val="24"/>
        </w:rPr>
        <w:tab/>
        <w:t xml:space="preserve">Protester </w:t>
      </w:r>
      <w:r w:rsidRPr="00F74C08">
        <w:rPr>
          <w:rFonts w:ascii="Times New Roman" w:hAnsi="Times New Roman"/>
          <w:sz w:val="24"/>
          <w:szCs w:val="24"/>
        </w:rPr>
        <w:tab/>
        <w:t xml:space="preserve"> 6</w:t>
      </w:r>
      <w:r w:rsidR="00F0285C">
        <w:rPr>
          <w:rFonts w:ascii="Times New Roman" w:hAnsi="Times New Roman"/>
          <w:sz w:val="24"/>
          <w:szCs w:val="24"/>
        </w:rPr>
        <w:t>4</w:t>
      </w:r>
    </w:p>
    <w:p w14:paraId="1CDBC489" w14:textId="01B66B9C" w:rsidR="002E2170" w:rsidRPr="00F74C08" w:rsidRDefault="002E2170" w:rsidP="002E2170">
      <w:pPr>
        <w:pStyle w:val="Innholdbrdt"/>
        <w:tabs>
          <w:tab w:val="clear" w:pos="1134"/>
          <w:tab w:val="clear" w:pos="1418"/>
          <w:tab w:val="right" w:pos="993"/>
          <w:tab w:val="left" w:pos="1276"/>
        </w:tabs>
        <w:rPr>
          <w:rFonts w:ascii="Times New Roman" w:hAnsi="Times New Roman"/>
          <w:sz w:val="24"/>
          <w:szCs w:val="24"/>
        </w:rPr>
      </w:pPr>
      <w:r w:rsidRPr="00F74C08">
        <w:rPr>
          <w:rFonts w:ascii="Times New Roman" w:hAnsi="Times New Roman"/>
          <w:sz w:val="24"/>
          <w:szCs w:val="24"/>
        </w:rPr>
        <w:t>Kapittel</w:t>
      </w:r>
      <w:r w:rsidRPr="00F74C08">
        <w:rPr>
          <w:rFonts w:ascii="Times New Roman" w:hAnsi="Times New Roman"/>
          <w:sz w:val="24"/>
          <w:szCs w:val="24"/>
        </w:rPr>
        <w:tab/>
        <w:t>3</w:t>
      </w:r>
      <w:r w:rsidRPr="00F74C08">
        <w:rPr>
          <w:rFonts w:ascii="Times New Roman" w:hAnsi="Times New Roman"/>
          <w:sz w:val="24"/>
          <w:szCs w:val="24"/>
        </w:rPr>
        <w:tab/>
        <w:t xml:space="preserve">Appeller </w:t>
      </w:r>
      <w:r w:rsidRPr="00F74C08">
        <w:rPr>
          <w:rFonts w:ascii="Times New Roman" w:hAnsi="Times New Roman"/>
          <w:sz w:val="24"/>
          <w:szCs w:val="24"/>
        </w:rPr>
        <w:tab/>
        <w:t xml:space="preserve"> 6</w:t>
      </w:r>
      <w:r w:rsidR="00F0285C">
        <w:rPr>
          <w:rFonts w:ascii="Times New Roman" w:hAnsi="Times New Roman"/>
          <w:sz w:val="24"/>
          <w:szCs w:val="24"/>
        </w:rPr>
        <w:t>6</w:t>
      </w:r>
    </w:p>
    <w:p w14:paraId="1CDBC48A" w14:textId="77777777" w:rsidR="001E4876" w:rsidRPr="00F74C08" w:rsidRDefault="001E4876" w:rsidP="00F651ED">
      <w:pPr>
        <w:rPr>
          <w:b/>
          <w:sz w:val="28"/>
          <w:szCs w:val="28"/>
        </w:rPr>
      </w:pPr>
      <w:r w:rsidRPr="00F74C08">
        <w:rPr>
          <w:b/>
          <w:sz w:val="28"/>
          <w:szCs w:val="28"/>
        </w:rPr>
        <w:lastRenderedPageBreak/>
        <w:t xml:space="preserve">LOV FOR </w:t>
      </w:r>
      <w:r w:rsidR="00CF25AB" w:rsidRPr="00F74C08">
        <w:rPr>
          <w:b/>
          <w:sz w:val="28"/>
          <w:szCs w:val="28"/>
        </w:rPr>
        <w:t>NORGES BASKETBALLFORBUND (NBBF)</w:t>
      </w:r>
    </w:p>
    <w:p w14:paraId="1CDBC48B" w14:textId="77777777" w:rsidR="001E4876" w:rsidRPr="00F74C08" w:rsidRDefault="001E4876" w:rsidP="00F651ED"/>
    <w:p w14:paraId="1CDBC48C" w14:textId="77777777" w:rsidR="00944127" w:rsidRDefault="001E4876" w:rsidP="00F651ED">
      <w:r w:rsidRPr="00F74C08">
        <w:t xml:space="preserve">Stiftet </w:t>
      </w:r>
      <w:r w:rsidR="00CF25AB" w:rsidRPr="00F74C08">
        <w:t>28. januar 1968</w:t>
      </w:r>
      <w:r w:rsidR="00A539E0">
        <w:t xml:space="preserve">. </w:t>
      </w:r>
      <w:r w:rsidRPr="00A539E0">
        <w:t>Ve</w:t>
      </w:r>
      <w:r w:rsidR="009A5033" w:rsidRPr="00A539E0">
        <w:t>dtatt av sæ</w:t>
      </w:r>
      <w:r w:rsidR="00A539E0">
        <w:t>rforbundstinget 28. januar 1968</w:t>
      </w:r>
      <w:r w:rsidRPr="00A539E0">
        <w:t xml:space="preserve">, med senere endringer </w:t>
      </w:r>
      <w:r w:rsidR="00CF25AB" w:rsidRPr="00A539E0">
        <w:t>av 22. mai 2016, godkjent av NIF</w:t>
      </w:r>
      <w:r w:rsidR="009A5033" w:rsidRPr="00A539E0">
        <w:t xml:space="preserve"> 11.november 2016</w:t>
      </w:r>
      <w:r w:rsidR="00C9317E" w:rsidRPr="00A539E0">
        <w:t>. Forbundsstyr</w:t>
      </w:r>
      <w:r w:rsidR="009A5033" w:rsidRPr="00A539E0">
        <w:t>et har den 23. oktober 2016</w:t>
      </w:r>
      <w:r w:rsidR="00C9317E" w:rsidRPr="00A539E0">
        <w:t>, med bistand fra NIF, oppdatert loven tråd med gjeldende lovnorm for særforbund.</w:t>
      </w:r>
    </w:p>
    <w:p w14:paraId="1CDBC48D" w14:textId="77777777" w:rsidR="002B050D" w:rsidRPr="00A539E0" w:rsidRDefault="002B050D" w:rsidP="00F651ED"/>
    <w:p w14:paraId="1CDBC48E" w14:textId="77777777" w:rsidR="00883CED" w:rsidRPr="00F74C08" w:rsidRDefault="00883CED" w:rsidP="00883CED"/>
    <w:p w14:paraId="1CDBC48F" w14:textId="77777777" w:rsidR="00304CC0" w:rsidRPr="00304CC0" w:rsidRDefault="00304CC0" w:rsidP="00304CC0">
      <w:pPr>
        <w:numPr>
          <w:ilvl w:val="0"/>
          <w:numId w:val="10"/>
        </w:numPr>
        <w:rPr>
          <w:b/>
        </w:rPr>
      </w:pPr>
      <w:r w:rsidRPr="00304CC0">
        <w:rPr>
          <w:b/>
        </w:rPr>
        <w:t xml:space="preserve">INNLEDENDE BESTEMMELSER </w:t>
      </w:r>
    </w:p>
    <w:p w14:paraId="1CDBC490" w14:textId="77777777" w:rsidR="00304CC0" w:rsidRPr="00304CC0" w:rsidRDefault="00304CC0" w:rsidP="00304CC0"/>
    <w:p w14:paraId="1CDBC491" w14:textId="77777777" w:rsidR="00304CC0" w:rsidRPr="00304CC0" w:rsidRDefault="00304CC0" w:rsidP="00304CC0">
      <w:pPr>
        <w:rPr>
          <w:b/>
        </w:rPr>
      </w:pPr>
      <w:r w:rsidRPr="00304CC0">
        <w:rPr>
          <w:b/>
        </w:rPr>
        <w:t xml:space="preserve">§ 1 </w:t>
      </w:r>
      <w:r w:rsidRPr="00304CC0">
        <w:rPr>
          <w:b/>
        </w:rPr>
        <w:tab/>
        <w:t>Formål</w:t>
      </w:r>
    </w:p>
    <w:p w14:paraId="1CDBC492" w14:textId="77777777" w:rsidR="00304CC0" w:rsidRPr="00304CC0" w:rsidRDefault="00304CC0" w:rsidP="00304CC0"/>
    <w:p w14:paraId="1CDBC493" w14:textId="77777777" w:rsidR="00304CC0" w:rsidRPr="00304CC0" w:rsidRDefault="00304CC0" w:rsidP="00304CC0">
      <w:pPr>
        <w:ind w:left="720" w:hanging="720"/>
      </w:pPr>
      <w:r w:rsidRPr="00304CC0">
        <w:t>(1)</w:t>
      </w:r>
      <w:r w:rsidRPr="00304CC0">
        <w:tab/>
        <w:t>NBBFs formål er å fremme basketball i Norge, og representere idretten internasjonalt.</w:t>
      </w:r>
    </w:p>
    <w:p w14:paraId="1CDBC494" w14:textId="77777777" w:rsidR="00304CC0" w:rsidRPr="00304CC0" w:rsidRDefault="00304CC0" w:rsidP="00304CC0"/>
    <w:p w14:paraId="1CDBC495" w14:textId="77777777" w:rsidR="00304CC0" w:rsidRPr="00304CC0" w:rsidRDefault="00304CC0" w:rsidP="00304CC0">
      <w:pPr>
        <w:ind w:left="720" w:hanging="720"/>
      </w:pPr>
      <w:r w:rsidRPr="00304CC0">
        <w:t xml:space="preserve">(2) </w:t>
      </w:r>
      <w:r w:rsidRPr="00304CC0">
        <w:tab/>
        <w:t>Arbeidet skal preges av frivillighet, demokrati, lojalitet og likeverd. All idrettslig aktivitet skal bygge på grunnverdier som idrettsglede, fellesskap, helse og ærlighet.</w:t>
      </w:r>
    </w:p>
    <w:p w14:paraId="1CDBC496" w14:textId="77777777" w:rsidR="00304CC0" w:rsidRPr="00304CC0" w:rsidRDefault="00304CC0" w:rsidP="00304CC0"/>
    <w:p w14:paraId="1CDBC497" w14:textId="77777777" w:rsidR="00304CC0" w:rsidRPr="00304CC0" w:rsidRDefault="00304CC0" w:rsidP="00304CC0">
      <w:pPr>
        <w:rPr>
          <w:b/>
        </w:rPr>
      </w:pPr>
      <w:r w:rsidRPr="00304CC0">
        <w:rPr>
          <w:b/>
        </w:rPr>
        <w:t xml:space="preserve">§ 2 </w:t>
      </w:r>
      <w:r w:rsidRPr="00304CC0">
        <w:rPr>
          <w:b/>
        </w:rPr>
        <w:tab/>
        <w:t>Organisasjon</w:t>
      </w:r>
    </w:p>
    <w:p w14:paraId="1CDBC498" w14:textId="77777777" w:rsidR="00304CC0" w:rsidRPr="00304CC0" w:rsidRDefault="00304CC0" w:rsidP="00304CC0"/>
    <w:p w14:paraId="1CDBC499" w14:textId="4E74D8F7" w:rsidR="00304CC0" w:rsidRPr="00304CC0" w:rsidRDefault="00304CC0" w:rsidP="00304CC0">
      <w:pPr>
        <w:ind w:left="720" w:hanging="720"/>
      </w:pPr>
      <w:r w:rsidRPr="00304CC0">
        <w:t xml:space="preserve">(1) </w:t>
      </w:r>
      <w:r w:rsidRPr="00304CC0">
        <w:tab/>
        <w:t xml:space="preserve">NBBF er en sammenslutning av alle idrettslag som organiserer basketball og som er medlemmer av </w:t>
      </w:r>
      <w:bookmarkStart w:id="3" w:name="OLE_LINK1"/>
      <w:r w:rsidRPr="00304CC0">
        <w:t>Norges idrettsforbund og olympiske og paralympiske komité (NIF)</w:t>
      </w:r>
      <w:bookmarkEnd w:id="3"/>
      <w:r w:rsidRPr="00304CC0">
        <w:t xml:space="preserve">. </w:t>
      </w:r>
      <w:ins w:id="4" w:author="Forfatter">
        <w:r w:rsidR="00F3734F">
          <w:t xml:space="preserve">NBBF kan organisere idrettslagene i særkretser/regioner. </w:t>
        </w:r>
      </w:ins>
      <w:del w:id="5" w:author="Forfatter">
        <w:r w:rsidRPr="00304CC0" w:rsidDel="00F3734F">
          <w:delText>Idrettslagene kan organiseres i regioner.</w:delText>
        </w:r>
      </w:del>
    </w:p>
    <w:p w14:paraId="1CDBC49A" w14:textId="77777777" w:rsidR="00304CC0" w:rsidRPr="00304CC0" w:rsidRDefault="00304CC0" w:rsidP="00304CC0"/>
    <w:p w14:paraId="1CDBC49B" w14:textId="6DDEFEAE" w:rsidR="00304CC0" w:rsidRPr="00304CC0" w:rsidRDefault="00304CC0" w:rsidP="00304CC0">
      <w:pPr>
        <w:ind w:left="720" w:hanging="720"/>
      </w:pPr>
      <w:r w:rsidRPr="00304CC0">
        <w:t xml:space="preserve">(2) </w:t>
      </w:r>
      <w:r w:rsidRPr="00304CC0">
        <w:tab/>
        <w:t xml:space="preserve">NBBF er medlem av NIF og Det Internasjonale Basketballforbundet (FIBA), og skal </w:t>
      </w:r>
      <w:ins w:id="6" w:author="Forfatter">
        <w:r w:rsidR="00C2455E">
          <w:t>overholde</w:t>
        </w:r>
      </w:ins>
      <w:del w:id="7" w:author="Forfatter">
        <w:r w:rsidRPr="00304CC0" w:rsidDel="00C2455E">
          <w:delText>følge</w:delText>
        </w:r>
      </w:del>
      <w:r w:rsidRPr="00304CC0">
        <w:t xml:space="preserve"> deres respektive regelverk og vedtak. NIFs lov gjelder for særforbundet uavhengig av hva som måtte stå i særforbundets egen lov.</w:t>
      </w:r>
    </w:p>
    <w:p w14:paraId="1CDBC49C" w14:textId="77777777" w:rsidR="00304CC0" w:rsidRPr="00304CC0" w:rsidRDefault="00304CC0" w:rsidP="00304CC0"/>
    <w:p w14:paraId="1CDBC49D" w14:textId="51028FE6" w:rsidR="00304CC0" w:rsidRPr="00304CC0" w:rsidRDefault="00304CC0" w:rsidP="00304CC0">
      <w:pPr>
        <w:ind w:left="720" w:hanging="720"/>
      </w:pPr>
      <w:r w:rsidRPr="00304CC0">
        <w:t xml:space="preserve">(3) </w:t>
      </w:r>
      <w:r w:rsidRPr="00304CC0">
        <w:tab/>
        <w:t xml:space="preserve">Opptak av nye idretter samt endring av NBBF, må godkjennes av </w:t>
      </w:r>
      <w:proofErr w:type="spellStart"/>
      <w:r w:rsidRPr="00304CC0">
        <w:t>Idrettsstyret</w:t>
      </w:r>
      <w:proofErr w:type="spellEnd"/>
      <w:r w:rsidRPr="00304CC0">
        <w:t xml:space="preserve">. </w:t>
      </w:r>
      <w:del w:id="8" w:author="Forfatter">
        <w:r w:rsidRPr="00304CC0" w:rsidDel="00A41FF8">
          <w:delText>Idrettsstyret avgjør om den nye aktiviteten er forenlig med NIFs formål og oppfyller NIFs definisjon av idrett. Ved avslag kan NBBF fremme forslag om opptak av den nye idretten på Idrettstinget.</w:delText>
        </w:r>
      </w:del>
    </w:p>
    <w:p w14:paraId="1CDBC49E" w14:textId="77777777" w:rsidR="00304CC0" w:rsidRPr="00304CC0" w:rsidRDefault="00304CC0" w:rsidP="00304CC0"/>
    <w:p w14:paraId="1CDBC49F" w14:textId="77777777" w:rsidR="00304CC0" w:rsidRPr="00304CC0" w:rsidRDefault="00304CC0" w:rsidP="00304CC0">
      <w:r w:rsidRPr="00304CC0">
        <w:rPr>
          <w:b/>
        </w:rPr>
        <w:t xml:space="preserve">§ 3 </w:t>
      </w:r>
      <w:r w:rsidRPr="00304CC0">
        <w:rPr>
          <w:b/>
        </w:rPr>
        <w:tab/>
        <w:t xml:space="preserve">Oppgaver og myndighet </w:t>
      </w:r>
    </w:p>
    <w:p w14:paraId="1CDBC4A0" w14:textId="77777777" w:rsidR="00304CC0" w:rsidRPr="00304CC0" w:rsidRDefault="00304CC0" w:rsidP="00304CC0"/>
    <w:p w14:paraId="1CDBC4A1" w14:textId="77777777" w:rsidR="00304CC0" w:rsidRPr="00304CC0" w:rsidRDefault="00304CC0" w:rsidP="00304CC0">
      <w:pPr>
        <w:ind w:left="720" w:hanging="720"/>
      </w:pPr>
      <w:r w:rsidRPr="00304CC0">
        <w:t xml:space="preserve">(1) </w:t>
      </w:r>
      <w:r w:rsidRPr="00304CC0">
        <w:tab/>
        <w:t xml:space="preserve">NBBF skal utvikle egen aktivitet, organisasjon, økonomi og ansatte slik at det imøtekommer de krav og utfordringer NBBFs medlemmer, norsk idrett og internasjonal idrett stiller. </w:t>
      </w:r>
    </w:p>
    <w:p w14:paraId="1CDBC4A2" w14:textId="77777777" w:rsidR="00304CC0" w:rsidRPr="00304CC0" w:rsidRDefault="00304CC0" w:rsidP="00304CC0"/>
    <w:p w14:paraId="6F02BDB2" w14:textId="1FB0E00B" w:rsidR="00B7129B" w:rsidRDefault="00304CC0" w:rsidP="00304CC0">
      <w:pPr>
        <w:ind w:left="720" w:hanging="720"/>
        <w:rPr>
          <w:ins w:id="9" w:author="Forfatter"/>
        </w:rPr>
      </w:pPr>
      <w:r w:rsidRPr="00304CC0">
        <w:t xml:space="preserve">(2) </w:t>
      </w:r>
      <w:r w:rsidRPr="00304CC0">
        <w:tab/>
      </w:r>
      <w:ins w:id="10" w:author="Forfatter">
        <w:r w:rsidR="00B7129B">
          <w:t>NBBF er et selvstendi</w:t>
        </w:r>
        <w:del w:id="11" w:author="Forfatter">
          <w:r w:rsidR="00B7129B" w:rsidDel="00DA3205">
            <w:delText>n</w:delText>
          </w:r>
        </w:del>
        <w:r w:rsidR="00B7129B">
          <w:t xml:space="preserve">g rettssubjekt og ansvarlig for egen virksomhet. </w:t>
        </w:r>
      </w:ins>
    </w:p>
    <w:p w14:paraId="1CDBC4A3" w14:textId="7B5E5708" w:rsidR="00304CC0" w:rsidRPr="00304CC0" w:rsidRDefault="00304CC0">
      <w:pPr>
        <w:ind w:left="720"/>
        <w:pPrChange w:id="12" w:author="Forfatter">
          <w:pPr>
            <w:ind w:left="720" w:hanging="720"/>
          </w:pPr>
        </w:pPrChange>
      </w:pPr>
      <w:r w:rsidRPr="00304CC0">
        <w:t>NBBF er den høyeste faglige myndighet på si</w:t>
      </w:r>
      <w:ins w:id="13" w:author="Forfatter">
        <w:r w:rsidR="00B90C7A">
          <w:t>n(e)</w:t>
        </w:r>
      </w:ins>
      <w:del w:id="14" w:author="Forfatter">
        <w:r w:rsidRPr="00304CC0" w:rsidDel="00B90C7A">
          <w:delText>n</w:delText>
        </w:r>
      </w:del>
      <w:r w:rsidRPr="00304CC0">
        <w:t xml:space="preserve"> idrett</w:t>
      </w:r>
      <w:ins w:id="15" w:author="Forfatter">
        <w:r w:rsidR="00B90C7A">
          <w:t xml:space="preserve">(er)s </w:t>
        </w:r>
      </w:ins>
      <w:del w:id="16" w:author="Forfatter">
        <w:r w:rsidRPr="00304CC0" w:rsidDel="00B90C7A">
          <w:delText xml:space="preserve">s </w:delText>
        </w:r>
      </w:del>
      <w:r w:rsidRPr="00304CC0">
        <w:t xml:space="preserve">område. Med faglig myndighet menes myndighet i saker som omfatter vedkommende særidrett med følgende unntak: </w:t>
      </w:r>
    </w:p>
    <w:p w14:paraId="1CDBC4A4" w14:textId="77777777" w:rsidR="00304CC0" w:rsidRPr="00304CC0" w:rsidRDefault="00304CC0" w:rsidP="00304CC0">
      <w:pPr>
        <w:numPr>
          <w:ilvl w:val="0"/>
          <w:numId w:val="1"/>
        </w:numPr>
      </w:pPr>
      <w:r w:rsidRPr="00304CC0">
        <w:t>spørsmål av organisasjonsmessig art som er felles for flere idrettsgrener,</w:t>
      </w:r>
    </w:p>
    <w:p w14:paraId="1CDBC4A5" w14:textId="77777777" w:rsidR="00304CC0" w:rsidRPr="00304CC0" w:rsidRDefault="00304CC0" w:rsidP="00304CC0">
      <w:pPr>
        <w:numPr>
          <w:ilvl w:val="0"/>
          <w:numId w:val="1"/>
        </w:numPr>
      </w:pPr>
      <w:r w:rsidRPr="00304CC0">
        <w:t>spørsmål vedrørende barne- og ungdomsidrett som er felles for flere idrettsgrener,</w:t>
      </w:r>
    </w:p>
    <w:p w14:paraId="1CDBC4A6" w14:textId="77777777" w:rsidR="00304CC0" w:rsidRPr="00304CC0" w:rsidRDefault="00304CC0" w:rsidP="00304CC0">
      <w:pPr>
        <w:numPr>
          <w:ilvl w:val="0"/>
          <w:numId w:val="1"/>
        </w:numPr>
      </w:pPr>
      <w:r w:rsidRPr="00304CC0">
        <w:t>økonomisk kontroll i henhold til NIFs lov § 4-4 bokstav i). Dette er ikke til hinder for at særforbundene selv iverksetter kontrollrutiner,</w:t>
      </w:r>
    </w:p>
    <w:p w14:paraId="1CDBC4A7" w14:textId="77777777" w:rsidR="00304CC0" w:rsidRPr="00304CC0" w:rsidRDefault="00304CC0" w:rsidP="00304CC0">
      <w:pPr>
        <w:numPr>
          <w:ilvl w:val="0"/>
          <w:numId w:val="1"/>
        </w:numPr>
      </w:pPr>
      <w:r w:rsidRPr="00304CC0">
        <w:t>internasjonal representasjon i henhold til NIFs lov § 4-4 bokstav j).</w:t>
      </w:r>
    </w:p>
    <w:p w14:paraId="1CDBC4A8" w14:textId="77777777" w:rsidR="00304CC0" w:rsidRPr="00304CC0" w:rsidRDefault="00304CC0" w:rsidP="00304CC0"/>
    <w:p w14:paraId="1CDBC4A9" w14:textId="77777777" w:rsidR="00304CC0" w:rsidRPr="00304CC0" w:rsidRDefault="00304CC0" w:rsidP="00304CC0">
      <w:pPr>
        <w:ind w:left="720" w:hanging="720"/>
      </w:pPr>
      <w:r w:rsidRPr="00304CC0">
        <w:lastRenderedPageBreak/>
        <w:t xml:space="preserve">(3) </w:t>
      </w:r>
      <w:r w:rsidRPr="00304CC0">
        <w:tab/>
        <w:t xml:space="preserve">Samarbeid med idrettsorganisasjoner/utøvere utenfor NIF må være godkjent og underlagt kontroll av NBBF. </w:t>
      </w:r>
      <w:bookmarkStart w:id="17" w:name="6-3"/>
      <w:bookmarkEnd w:id="17"/>
    </w:p>
    <w:p w14:paraId="1CDBC4AA" w14:textId="77777777" w:rsidR="00304CC0" w:rsidRPr="00304CC0" w:rsidRDefault="00304CC0" w:rsidP="00304CC0"/>
    <w:p w14:paraId="1CDBC4AB" w14:textId="77777777" w:rsidR="002D0E2F" w:rsidRDefault="002D0E2F">
      <w:pPr>
        <w:rPr>
          <w:b/>
        </w:rPr>
      </w:pPr>
      <w:r>
        <w:rPr>
          <w:b/>
        </w:rPr>
        <w:br w:type="page"/>
      </w:r>
    </w:p>
    <w:p w14:paraId="1CDBC4AC" w14:textId="7B02EC42" w:rsidR="00304CC0" w:rsidRPr="00304CC0" w:rsidRDefault="00304CC0" w:rsidP="00304CC0">
      <w:pPr>
        <w:rPr>
          <w:b/>
        </w:rPr>
      </w:pPr>
      <w:r w:rsidRPr="00304CC0">
        <w:rPr>
          <w:b/>
        </w:rPr>
        <w:lastRenderedPageBreak/>
        <w:t>§ 4</w:t>
      </w:r>
      <w:r w:rsidRPr="00304CC0">
        <w:rPr>
          <w:b/>
        </w:rPr>
        <w:tab/>
        <w:t>Medlemskap</w:t>
      </w:r>
      <w:ins w:id="18" w:author="Forfatter">
        <w:r w:rsidR="00203E33">
          <w:rPr>
            <w:b/>
          </w:rPr>
          <w:t>, kontingent og avgifter</w:t>
        </w:r>
      </w:ins>
    </w:p>
    <w:p w14:paraId="1CDBC4AD" w14:textId="77777777" w:rsidR="00304CC0" w:rsidRPr="00304CC0" w:rsidRDefault="00304CC0" w:rsidP="00304CC0"/>
    <w:p w14:paraId="1CDBC4AE" w14:textId="2653D447" w:rsidR="00304CC0" w:rsidRPr="00304CC0" w:rsidRDefault="00304CC0" w:rsidP="00304CC0">
      <w:pPr>
        <w:ind w:left="720" w:hanging="720"/>
      </w:pPr>
      <w:r w:rsidRPr="00304CC0">
        <w:t xml:space="preserve">(1) </w:t>
      </w:r>
      <w:r w:rsidRPr="00304CC0">
        <w:tab/>
      </w:r>
      <w:ins w:id="19" w:author="Forfatter">
        <w:r w:rsidR="0028365C">
          <w:t>I</w:t>
        </w:r>
      </w:ins>
      <w:del w:id="20" w:author="Forfatter">
        <w:r w:rsidRPr="00304CC0" w:rsidDel="0028365C">
          <w:delText>Alle i</w:delText>
        </w:r>
      </w:del>
      <w:r w:rsidRPr="00304CC0">
        <w:t xml:space="preserve">drettslag som organiserer basketball og er medlem av NIF, </w:t>
      </w:r>
      <w:ins w:id="21" w:author="Forfatter">
        <w:r w:rsidR="0028365C">
          <w:t xml:space="preserve">kan søke om å bli medlem i </w:t>
        </w:r>
        <w:r w:rsidR="00A46087">
          <w:t>NBBF.</w:t>
        </w:r>
        <w:del w:id="22" w:author="Forfatter">
          <w:r w:rsidR="0028365C" w:rsidDel="00A46087">
            <w:delText xml:space="preserve">særforbundet. </w:delText>
          </w:r>
        </w:del>
      </w:ins>
      <w:del w:id="23" w:author="Forfatter">
        <w:r w:rsidRPr="00304CC0" w:rsidDel="0028365C">
          <w:delText>har rett til å bli medlemmer i NBBF.</w:delText>
        </w:r>
      </w:del>
    </w:p>
    <w:p w14:paraId="1CDBC4AF" w14:textId="77777777" w:rsidR="00304CC0" w:rsidRPr="00304CC0" w:rsidRDefault="00304CC0" w:rsidP="00304CC0"/>
    <w:p w14:paraId="1CDBC4B0" w14:textId="77777777" w:rsidR="00304CC0" w:rsidRDefault="00304CC0" w:rsidP="00304CC0">
      <w:pPr>
        <w:ind w:left="720" w:hanging="720"/>
        <w:rPr>
          <w:ins w:id="24" w:author="Forfatter"/>
        </w:rPr>
      </w:pPr>
      <w:r w:rsidRPr="00304CC0">
        <w:t xml:space="preserve">(2) </w:t>
      </w:r>
      <w:r w:rsidRPr="00304CC0">
        <w:tab/>
        <w:t xml:space="preserve">Søknad om medlemskap sendes NBBF via idrettskretsen. Utmelding skjer på samme måte. </w:t>
      </w:r>
    </w:p>
    <w:p w14:paraId="77393233" w14:textId="77777777" w:rsidR="00A46087" w:rsidRDefault="00A46087" w:rsidP="00304CC0">
      <w:pPr>
        <w:ind w:left="720" w:hanging="720"/>
        <w:rPr>
          <w:ins w:id="25" w:author="Forfatter"/>
        </w:rPr>
      </w:pPr>
    </w:p>
    <w:p w14:paraId="27C67C01" w14:textId="77777777" w:rsidR="00504EC5" w:rsidRDefault="00A46087" w:rsidP="00304CC0">
      <w:pPr>
        <w:ind w:left="720" w:hanging="720"/>
        <w:rPr>
          <w:ins w:id="26" w:author="Forfatter"/>
        </w:rPr>
      </w:pPr>
      <w:ins w:id="27" w:author="Forfatter">
        <w:r>
          <w:t xml:space="preserve">(3) </w:t>
        </w:r>
        <w:r>
          <w:tab/>
        </w:r>
        <w:r w:rsidR="00B24D90">
          <w:t>NBBF kan fastsette kontingenter og avgifter.</w:t>
        </w:r>
      </w:ins>
    </w:p>
    <w:p w14:paraId="227957DD" w14:textId="77777777" w:rsidR="00504EC5" w:rsidRDefault="00504EC5" w:rsidP="00304CC0">
      <w:pPr>
        <w:ind w:left="720" w:hanging="720"/>
        <w:rPr>
          <w:ins w:id="28" w:author="Forfatter"/>
        </w:rPr>
      </w:pPr>
    </w:p>
    <w:p w14:paraId="072C1EE9" w14:textId="77777777" w:rsidR="00B60A9B" w:rsidRDefault="00504EC5" w:rsidP="00304CC0">
      <w:pPr>
        <w:ind w:left="720" w:hanging="720"/>
        <w:rPr>
          <w:ins w:id="29" w:author="Forfatter"/>
        </w:rPr>
      </w:pPr>
      <w:ins w:id="30" w:author="Forfatter">
        <w:r>
          <w:t xml:space="preserve">(4) </w:t>
        </w:r>
        <w:r>
          <w:tab/>
          <w:t xml:space="preserve">Skylding kontingent eller avgifter fastsatt av Basketballtinget medfører tap av møterett, stemmerett og forslagsrett til Basketballtinget. </w:t>
        </w:r>
      </w:ins>
    </w:p>
    <w:p w14:paraId="24E2F0AF" w14:textId="77777777" w:rsidR="00B60A9B" w:rsidRDefault="00B60A9B" w:rsidP="00304CC0">
      <w:pPr>
        <w:ind w:left="720" w:hanging="720"/>
        <w:rPr>
          <w:ins w:id="31" w:author="Forfatter"/>
        </w:rPr>
      </w:pPr>
    </w:p>
    <w:p w14:paraId="6847CAE8" w14:textId="31382405" w:rsidR="00A46087" w:rsidRPr="00304CC0" w:rsidRDefault="00B60A9B" w:rsidP="00304CC0">
      <w:pPr>
        <w:ind w:left="720" w:hanging="720"/>
      </w:pPr>
      <w:ins w:id="32" w:author="Forfatter">
        <w:r>
          <w:t xml:space="preserve">(5) </w:t>
        </w:r>
        <w:r>
          <w:tab/>
          <w:t xml:space="preserve">Forbundsstyret kan fra idrettslag medlemskapet i NBBF dersom laget skylder kontingent eller avgift, ikke overholder NIFs eller NBBFs regelverk eller vedtak, eller på annen måte vesentlig misligholder sine medlemsforpliktelser. </w:t>
        </w:r>
        <w:del w:id="33" w:author="Forfatter">
          <w:r w:rsidR="00A46087" w:rsidDel="00B24D90">
            <w:delText>N</w:delText>
          </w:r>
        </w:del>
      </w:ins>
    </w:p>
    <w:p w14:paraId="1CDBC4B1" w14:textId="77777777" w:rsidR="00304CC0" w:rsidRPr="00304CC0" w:rsidRDefault="00304CC0" w:rsidP="00304CC0"/>
    <w:p w14:paraId="1CDBC4B2" w14:textId="1B12A27A" w:rsidR="00304CC0" w:rsidRPr="00304CC0" w:rsidDel="00751858" w:rsidRDefault="00304CC0" w:rsidP="00304CC0">
      <w:pPr>
        <w:rPr>
          <w:del w:id="34" w:author="Forfatter"/>
          <w:b/>
        </w:rPr>
      </w:pPr>
      <w:del w:id="35" w:author="Forfatter">
        <w:r w:rsidRPr="00304CC0" w:rsidDel="00751858">
          <w:rPr>
            <w:b/>
          </w:rPr>
          <w:delText xml:space="preserve">§ 5 </w:delText>
        </w:r>
        <w:r w:rsidRPr="00304CC0" w:rsidDel="00751858">
          <w:rPr>
            <w:b/>
          </w:rPr>
          <w:tab/>
          <w:delText>Kontingent/avgifter</w:delText>
        </w:r>
      </w:del>
    </w:p>
    <w:p w14:paraId="1CDBC4B3" w14:textId="34EFD07A" w:rsidR="00304CC0" w:rsidRPr="00304CC0" w:rsidDel="00751858" w:rsidRDefault="00304CC0" w:rsidP="00304CC0">
      <w:pPr>
        <w:rPr>
          <w:del w:id="36" w:author="Forfatter"/>
        </w:rPr>
      </w:pPr>
    </w:p>
    <w:p w14:paraId="1CDBC4B4" w14:textId="6F1DADF6" w:rsidR="00304CC0" w:rsidRPr="00304CC0" w:rsidDel="00751858" w:rsidRDefault="00304CC0" w:rsidP="00304CC0">
      <w:pPr>
        <w:rPr>
          <w:del w:id="37" w:author="Forfatter"/>
        </w:rPr>
      </w:pPr>
      <w:del w:id="38" w:author="Forfatter">
        <w:r w:rsidRPr="00304CC0" w:rsidDel="00751858">
          <w:delText xml:space="preserve">(1) </w:delText>
        </w:r>
        <w:r w:rsidRPr="00304CC0" w:rsidDel="00751858">
          <w:tab/>
          <w:delText>NBBF kan fastsette kontingent og avgifter for sine medlemslag.</w:delText>
        </w:r>
      </w:del>
    </w:p>
    <w:p w14:paraId="1CDBC4B5" w14:textId="60A7A7CF" w:rsidR="00304CC0" w:rsidRPr="00304CC0" w:rsidDel="00751858" w:rsidRDefault="00304CC0" w:rsidP="00304CC0">
      <w:pPr>
        <w:rPr>
          <w:del w:id="39" w:author="Forfatter"/>
        </w:rPr>
      </w:pPr>
    </w:p>
    <w:p w14:paraId="1CDBC4B6" w14:textId="4010F2CA" w:rsidR="00304CC0" w:rsidRPr="00304CC0" w:rsidDel="00751858" w:rsidRDefault="00304CC0" w:rsidP="00304CC0">
      <w:pPr>
        <w:ind w:left="720" w:hanging="720"/>
        <w:rPr>
          <w:del w:id="40" w:author="Forfatter"/>
        </w:rPr>
      </w:pPr>
      <w:del w:id="41" w:author="Forfatter">
        <w:r w:rsidRPr="00304CC0" w:rsidDel="00751858">
          <w:delText xml:space="preserve">(2) </w:delText>
        </w:r>
        <w:r w:rsidRPr="00304CC0" w:rsidDel="00751858">
          <w:tab/>
          <w:delText>Skyldig kontingent/avgifter medfører tap av stemmerett og andre rettigheter på forbundstinget. Styret kan frata lag som skylder kontingent eller avgift for mer enn ett år etter forfall, medlemskapet i NBBF, og anbefale overfor NIF at laget fratas medlemskap i NIF, jf. § 10-2 (3).</w:delText>
        </w:r>
      </w:del>
    </w:p>
    <w:p w14:paraId="1CDBC4B7" w14:textId="77777777" w:rsidR="00304CC0" w:rsidRPr="00304CC0" w:rsidRDefault="00304CC0" w:rsidP="00304CC0"/>
    <w:p w14:paraId="1CDBC4B8" w14:textId="657A44A2" w:rsidR="00304CC0" w:rsidRPr="00304CC0" w:rsidRDefault="00304CC0" w:rsidP="00304CC0">
      <w:pPr>
        <w:numPr>
          <w:ilvl w:val="0"/>
          <w:numId w:val="10"/>
        </w:numPr>
        <w:rPr>
          <w:b/>
        </w:rPr>
      </w:pPr>
      <w:r w:rsidRPr="00304CC0">
        <w:rPr>
          <w:b/>
        </w:rPr>
        <w:t xml:space="preserve">TILLITSVALGTE </w:t>
      </w:r>
      <w:del w:id="42" w:author="Forfatter">
        <w:r w:rsidRPr="00304CC0" w:rsidDel="00FB5303">
          <w:rPr>
            <w:b/>
          </w:rPr>
          <w:delText>OG ANSATTE</w:delText>
        </w:r>
      </w:del>
    </w:p>
    <w:p w14:paraId="1CDBC4B9" w14:textId="14BB1421" w:rsidR="00304CC0" w:rsidRPr="00304CC0" w:rsidRDefault="00304CC0" w:rsidP="00304CC0">
      <w:pPr>
        <w:spacing w:before="180"/>
      </w:pPr>
      <w:r w:rsidRPr="00304CC0">
        <w:rPr>
          <w:b/>
          <w:bCs/>
        </w:rPr>
        <w:t xml:space="preserve">§ </w:t>
      </w:r>
      <w:ins w:id="43" w:author="Forfatter">
        <w:r w:rsidR="006A504E">
          <w:rPr>
            <w:b/>
            <w:bCs/>
          </w:rPr>
          <w:t>5</w:t>
        </w:r>
      </w:ins>
      <w:del w:id="44" w:author="Forfatter">
        <w:r w:rsidRPr="00304CC0" w:rsidDel="006A504E">
          <w:rPr>
            <w:b/>
            <w:bCs/>
          </w:rPr>
          <w:delText>6</w:delText>
        </w:r>
      </w:del>
      <w:r w:rsidRPr="00304CC0">
        <w:rPr>
          <w:b/>
          <w:bCs/>
        </w:rPr>
        <w:tab/>
      </w:r>
      <w:r w:rsidRPr="00304CC0">
        <w:rPr>
          <w:b/>
          <w:iCs/>
        </w:rPr>
        <w:t>Kjønnsfordeling</w:t>
      </w:r>
      <w:r w:rsidRPr="00304CC0">
        <w:t xml:space="preserve"> </w:t>
      </w:r>
    </w:p>
    <w:p w14:paraId="1CDBC4BA" w14:textId="1D991C0F" w:rsidR="00304CC0" w:rsidRPr="00304CC0" w:rsidRDefault="00304CC0" w:rsidP="008E3733">
      <w:pPr>
        <w:spacing w:before="180"/>
        <w:ind w:left="720" w:hanging="720"/>
      </w:pPr>
      <w:r w:rsidRPr="00304CC0">
        <w:t xml:space="preserve">(1) </w:t>
      </w:r>
      <w:r w:rsidRPr="00304CC0">
        <w:tab/>
      </w:r>
      <w:ins w:id="45" w:author="Forfatter">
        <w:r w:rsidR="008E3733">
          <w:t xml:space="preserve">NBBF skal arbeide for en lik kjønnsfordeling ved valg/oppnevning av styrer, komiteer mv. og representasjon til Basketballtinget. </w:t>
        </w:r>
      </w:ins>
      <w:r w:rsidRPr="00304CC0">
        <w:t xml:space="preserve">Ved valg/oppnevning av styre, råd, utvalg/komité mv. og ved representasjon til </w:t>
      </w:r>
      <w:del w:id="46" w:author="Forfatter">
        <w:r w:rsidRPr="00304CC0" w:rsidDel="008E3733">
          <w:delText>årsmøte/ting</w:delText>
        </w:r>
      </w:del>
      <w:ins w:id="47" w:author="Forfatter">
        <w:r w:rsidR="008E3733">
          <w:t>Idrettstinget</w:t>
        </w:r>
      </w:ins>
      <w:r w:rsidRPr="00304CC0">
        <w:t xml:space="preserve">, skal begge kjønn være representert. Sammensetningen skal være forholdsmessig i forhold til kjønnsfordelingen i medlemsmassen, dog slik at det ved valg/oppnevning av mer enn tre personer skal velges/oppnevnes minst to personer fra hvert kjønn. Bestemmelsen gjelder også der det velges mer enn ett varamedlem. Ansattes representant teller ikke med ved beregningen av kjønnsfordelingen. </w:t>
      </w:r>
    </w:p>
    <w:p w14:paraId="1CDBC4BB" w14:textId="77777777" w:rsidR="00304CC0" w:rsidRPr="00304CC0" w:rsidRDefault="00304CC0" w:rsidP="00304CC0">
      <w:pPr>
        <w:spacing w:before="180"/>
        <w:ind w:left="720" w:hanging="720"/>
      </w:pPr>
      <w:r w:rsidRPr="00304CC0">
        <w:t xml:space="preserve">(2) </w:t>
      </w:r>
      <w:r w:rsidRPr="00304CC0">
        <w:tab/>
        <w:t xml:space="preserve">Ved valg/oppnevning til styre, råd, utvalg/komité mv. i strid med bestemmelsen, skal styret innen én måned etter </w:t>
      </w:r>
      <w:del w:id="48" w:author="Forfatter">
        <w:r w:rsidRPr="00304CC0" w:rsidDel="001C2F59">
          <w:delText>årsmøtet/</w:delText>
        </w:r>
      </w:del>
      <w:r w:rsidRPr="00304CC0">
        <w:t xml:space="preserve">tinget sende ut innkalling til ekstraordinært </w:t>
      </w:r>
      <w:del w:id="49" w:author="Forfatter">
        <w:r w:rsidRPr="00304CC0" w:rsidDel="002E7FCD">
          <w:delText>årsmøte/</w:delText>
        </w:r>
      </w:del>
      <w:r w:rsidRPr="00304CC0">
        <w:t>ting der nytt valg foretas. Eksisterende medlemmer i det aktuelle styret, komiteen mv. blir sittende til nytt styre, komité mv. er valgt/oppnevnt.</w:t>
      </w:r>
    </w:p>
    <w:p w14:paraId="1CDBC4BC" w14:textId="43517870" w:rsidR="00304CC0" w:rsidRPr="00304CC0" w:rsidRDefault="00304CC0" w:rsidP="00304CC0">
      <w:pPr>
        <w:spacing w:before="180"/>
        <w:ind w:left="720" w:hanging="720"/>
      </w:pPr>
      <w:r w:rsidRPr="00304CC0">
        <w:t xml:space="preserve">(3) </w:t>
      </w:r>
      <w:r w:rsidRPr="00304CC0">
        <w:tab/>
        <w:t>Ved representasjon må den delegasjon som</w:t>
      </w:r>
      <w:del w:id="50" w:author="Forfatter">
        <w:r w:rsidRPr="00304CC0" w:rsidDel="00BB3C95">
          <w:delText xml:space="preserve"> faktisk</w:delText>
        </w:r>
      </w:del>
      <w:r w:rsidRPr="00304CC0">
        <w:t xml:space="preserve"> møter </w:t>
      </w:r>
      <w:ins w:id="51" w:author="Forfatter">
        <w:r w:rsidR="007C59F0">
          <w:t>oppfylle</w:t>
        </w:r>
      </w:ins>
      <w:del w:id="52" w:author="Forfatter">
        <w:r w:rsidRPr="00304CC0" w:rsidDel="007C59F0">
          <w:delText>tilfredsstille</w:delText>
        </w:r>
      </w:del>
      <w:r w:rsidRPr="00304CC0">
        <w:t xml:space="preserve"> bestemmelsen, hvis ikke </w:t>
      </w:r>
      <w:del w:id="53" w:author="Forfatter">
        <w:r w:rsidRPr="00304CC0" w:rsidDel="007C59F0">
          <w:delText>mister organisasjonsleddet</w:delText>
        </w:r>
      </w:del>
      <w:ins w:id="54" w:author="Forfatter">
        <w:r w:rsidR="007C59F0">
          <w:t>skal antallet i den fremmøtte delegasjonen reduseres slik at den</w:t>
        </w:r>
      </w:ins>
      <w:del w:id="55" w:author="Forfatter">
        <w:r w:rsidRPr="00304CC0" w:rsidDel="007C59F0">
          <w:delText xml:space="preserve"> det antall representanter som mangler for å</w:delText>
        </w:r>
      </w:del>
      <w:r w:rsidRPr="00304CC0">
        <w:t xml:space="preserve"> oppfylle</w:t>
      </w:r>
      <w:ins w:id="56" w:author="Forfatter">
        <w:r w:rsidR="007C59F0">
          <w:t xml:space="preserve">r </w:t>
        </w:r>
      </w:ins>
      <w:del w:id="57" w:author="Forfatter">
        <w:r w:rsidRPr="00304CC0" w:rsidDel="00DA3205">
          <w:delText xml:space="preserve"> </w:delText>
        </w:r>
      </w:del>
      <w:r w:rsidRPr="00304CC0">
        <w:t>bestemmelsen.</w:t>
      </w:r>
      <w:ins w:id="58" w:author="Forfatter">
        <w:r w:rsidR="007C59F0">
          <w:t xml:space="preserve"> Tinget kan likevel godkjenne den fremmøtte delegasjonen dersom det foreligger uforutsette forhold utenfor organisasjonsleddets kontroll. </w:t>
        </w:r>
      </w:ins>
    </w:p>
    <w:p w14:paraId="1CDBC4BD" w14:textId="0B9BD405" w:rsidR="00304CC0" w:rsidRPr="00304CC0" w:rsidRDefault="00304CC0" w:rsidP="00304CC0">
      <w:pPr>
        <w:spacing w:before="180"/>
        <w:ind w:left="720" w:hanging="720"/>
      </w:pPr>
      <w:r w:rsidRPr="00304CC0">
        <w:t>(4)</w:t>
      </w:r>
      <w:r w:rsidRPr="00304CC0">
        <w:tab/>
      </w:r>
      <w:proofErr w:type="spellStart"/>
      <w:r w:rsidRPr="00304CC0">
        <w:t>Idrettsstyret</w:t>
      </w:r>
      <w:proofErr w:type="spellEnd"/>
      <w:r w:rsidRPr="00304CC0">
        <w:t xml:space="preserve"> kan pålegge </w:t>
      </w:r>
      <w:ins w:id="59" w:author="Forfatter">
        <w:r w:rsidR="003A6E28">
          <w:t>NBB</w:t>
        </w:r>
        <w:r w:rsidR="007C3A34">
          <w:t>F</w:t>
        </w:r>
        <w:del w:id="60" w:author="Forfatter">
          <w:r w:rsidR="003A6E28" w:rsidDel="007C3A34">
            <w:delText>D</w:delText>
          </w:r>
        </w:del>
        <w:r w:rsidR="003A6E28">
          <w:t xml:space="preserve"> </w:t>
        </w:r>
      </w:ins>
      <w:del w:id="61" w:author="Forfatter">
        <w:r w:rsidRPr="00304CC0" w:rsidDel="003A6E28">
          <w:delText xml:space="preserve">organisasjonsledd </w:delText>
        </w:r>
      </w:del>
      <w:r w:rsidRPr="00304CC0">
        <w:t xml:space="preserve">å oppfylle bestemmelsen, herunder å innkalle til nytt </w:t>
      </w:r>
      <w:del w:id="62" w:author="Forfatter">
        <w:r w:rsidRPr="00304CC0" w:rsidDel="00EF1472">
          <w:delText>årsmøte/</w:delText>
        </w:r>
      </w:del>
      <w:r w:rsidRPr="00304CC0">
        <w:t>ting eller foreta ny oppnevning.</w:t>
      </w:r>
    </w:p>
    <w:p w14:paraId="1CDBC4BE" w14:textId="2C71B13C" w:rsidR="00304CC0" w:rsidRPr="00304CC0" w:rsidRDefault="00304CC0" w:rsidP="00304CC0">
      <w:pPr>
        <w:spacing w:before="180"/>
        <w:ind w:left="720" w:hanging="720"/>
      </w:pPr>
      <w:r w:rsidRPr="00304CC0">
        <w:lastRenderedPageBreak/>
        <w:t>(5)</w:t>
      </w:r>
      <w:r w:rsidRPr="00304CC0">
        <w:tab/>
      </w:r>
      <w:proofErr w:type="spellStart"/>
      <w:r w:rsidRPr="00304CC0">
        <w:t>Idrettsstyret</w:t>
      </w:r>
      <w:proofErr w:type="spellEnd"/>
      <w:r w:rsidRPr="00304CC0">
        <w:t xml:space="preserve"> kan, når det foreligger særlige forhold, gi dispensasjon fra denne bestemmelsen</w:t>
      </w:r>
      <w:ins w:id="63" w:author="Forfatter">
        <w:r w:rsidR="00486144">
          <w:t xml:space="preserve"> for et valg/oppnevning. </w:t>
        </w:r>
      </w:ins>
      <w:del w:id="64" w:author="Forfatter">
        <w:r w:rsidRPr="00304CC0" w:rsidDel="00486144">
          <w:delText xml:space="preserve">. Det skal så langt det er mulig søkes om dispensasjon i forkant. Søknad om dispensasjon må være sendt til det organ som avgjør dispensasjonssøknaden innen 14 dager etter årsmøtet/tinget. Dispensasjon kan kun gis for én valgperiode/ oppnevning av gangen. </w:delText>
        </w:r>
      </w:del>
    </w:p>
    <w:p w14:paraId="47137476" w14:textId="77777777" w:rsidR="008A764C" w:rsidRDefault="008A764C" w:rsidP="00304CC0">
      <w:pPr>
        <w:spacing w:before="180"/>
        <w:rPr>
          <w:ins w:id="65" w:author="Forfatter"/>
          <w:b/>
          <w:bCs/>
        </w:rPr>
      </w:pPr>
      <w:bookmarkStart w:id="66" w:name="c1"/>
      <w:bookmarkEnd w:id="66"/>
    </w:p>
    <w:p w14:paraId="1CDBC4BF" w14:textId="10C200B6" w:rsidR="00304CC0" w:rsidRPr="00304CC0" w:rsidDel="008A764C" w:rsidRDefault="00304CC0" w:rsidP="00304CC0">
      <w:pPr>
        <w:spacing w:before="180"/>
        <w:rPr>
          <w:del w:id="67" w:author="Forfatter"/>
          <w:b/>
        </w:rPr>
      </w:pPr>
      <w:del w:id="68" w:author="Forfatter">
        <w:r w:rsidRPr="00304CC0" w:rsidDel="008A764C">
          <w:rPr>
            <w:b/>
            <w:bCs/>
          </w:rPr>
          <w:delText>§ 7</w:delText>
        </w:r>
        <w:r w:rsidRPr="00304CC0" w:rsidDel="008A764C">
          <w:rPr>
            <w:b/>
          </w:rPr>
          <w:delText xml:space="preserve"> </w:delText>
        </w:r>
        <w:r w:rsidRPr="00304CC0" w:rsidDel="008A764C">
          <w:rPr>
            <w:b/>
          </w:rPr>
          <w:tab/>
        </w:r>
        <w:r w:rsidRPr="00304CC0" w:rsidDel="008A764C">
          <w:rPr>
            <w:b/>
            <w:iCs/>
          </w:rPr>
          <w:delText>Generelle regler om stemmerett, valgbarhet, forslagsrett mv.</w:delText>
        </w:r>
        <w:r w:rsidRPr="00304CC0" w:rsidDel="008A764C">
          <w:rPr>
            <w:b/>
          </w:rPr>
          <w:delText xml:space="preserve"> </w:delText>
        </w:r>
      </w:del>
    </w:p>
    <w:p w14:paraId="1CDBC4C0" w14:textId="43D9DCBE" w:rsidR="00304CC0" w:rsidRPr="00304CC0" w:rsidDel="008A764C" w:rsidRDefault="00304CC0" w:rsidP="00304CC0">
      <w:pPr>
        <w:spacing w:before="180"/>
        <w:ind w:left="720" w:hanging="720"/>
        <w:rPr>
          <w:del w:id="69" w:author="Forfatter"/>
        </w:rPr>
      </w:pPr>
      <w:del w:id="70" w:author="Forfatter">
        <w:r w:rsidRPr="00304CC0" w:rsidDel="008A764C">
          <w:delText>(1)</w:delText>
        </w:r>
        <w:r w:rsidRPr="00304CC0" w:rsidDel="008A764C">
          <w:tab/>
          <w:delText>For å ha stemmerett og være valgbar, må man ha fylt 15 år, vært medlem av et idrettslag tilsluttet NBBF i minst én måned og ha oppfylt medlemsforpliktelsene, jf. NIFs lov § 10-4. Det samme gjelder der en person skal oppnevnes som representant til årsmøte/ting i overordnet organisasjonsledd. Ingen kan møte eller avgi stemme ved fullmakt.</w:delText>
        </w:r>
      </w:del>
    </w:p>
    <w:p w14:paraId="1CDBC4C1" w14:textId="17F63281" w:rsidR="00304CC0" w:rsidRPr="00304CC0" w:rsidDel="008A764C" w:rsidRDefault="00304CC0" w:rsidP="00304CC0">
      <w:pPr>
        <w:spacing w:before="180"/>
        <w:ind w:left="720" w:hanging="720"/>
        <w:rPr>
          <w:del w:id="71" w:author="Forfatter"/>
        </w:rPr>
      </w:pPr>
      <w:del w:id="72" w:author="Forfatter">
        <w:r w:rsidRPr="00304CC0" w:rsidDel="008A764C">
          <w:delText xml:space="preserve">(2) </w:delText>
        </w:r>
        <w:r w:rsidRPr="00304CC0" w:rsidDel="008A764C">
          <w:tab/>
          <w:delText>En person kan ikke samtidig inneha mer enn ett av følgende verv i NBBF: medlem av styret, valgkomité, appellkomité, sanksjonskomité, kontrollkomité, lovkomité, revisor.</w:delText>
        </w:r>
      </w:del>
    </w:p>
    <w:p w14:paraId="1CDBC4C2" w14:textId="5AFC2B4B" w:rsidR="00304CC0" w:rsidRPr="00304CC0" w:rsidDel="008A764C" w:rsidRDefault="00304CC0" w:rsidP="00304CC0">
      <w:pPr>
        <w:spacing w:before="180"/>
        <w:rPr>
          <w:del w:id="73" w:author="Forfatter"/>
        </w:rPr>
      </w:pPr>
      <w:del w:id="74" w:author="Forfatter">
        <w:r w:rsidRPr="00304CC0" w:rsidDel="008A764C">
          <w:delText xml:space="preserve">(3) </w:delText>
        </w:r>
        <w:r w:rsidRPr="00304CC0" w:rsidDel="008A764C">
          <w:tab/>
          <w:delText>Forslagsrett:</w:delText>
        </w:r>
      </w:del>
    </w:p>
    <w:p w14:paraId="1CDBC4C3" w14:textId="3B106C76" w:rsidR="00304CC0" w:rsidRPr="00304CC0" w:rsidDel="008A764C" w:rsidRDefault="00304CC0" w:rsidP="00304CC0">
      <w:pPr>
        <w:spacing w:before="180"/>
        <w:ind w:firstLine="720"/>
        <w:rPr>
          <w:del w:id="75" w:author="Forfatter"/>
        </w:rPr>
      </w:pPr>
      <w:del w:id="76" w:author="Forfatter">
        <w:r w:rsidRPr="00304CC0" w:rsidDel="008A764C">
          <w:delText xml:space="preserve">a) </w:delText>
        </w:r>
        <w:r w:rsidRPr="00304CC0" w:rsidDel="008A764C">
          <w:tab/>
          <w:delText xml:space="preserve">Styret i NBBF har forslagsrett til og på særforbundstinget. </w:delText>
        </w:r>
      </w:del>
    </w:p>
    <w:p w14:paraId="1CDBC4C4" w14:textId="001DBC3E" w:rsidR="00304CC0" w:rsidRPr="00304CC0" w:rsidDel="008A764C" w:rsidRDefault="00304CC0" w:rsidP="00304CC0">
      <w:pPr>
        <w:spacing w:before="180"/>
        <w:ind w:left="1440" w:hanging="720"/>
        <w:rPr>
          <w:del w:id="77" w:author="Forfatter"/>
        </w:rPr>
      </w:pPr>
      <w:del w:id="78" w:author="Forfatter">
        <w:r w:rsidRPr="00304CC0" w:rsidDel="008A764C">
          <w:delText xml:space="preserve">b) </w:delText>
        </w:r>
        <w:r w:rsidRPr="00304CC0" w:rsidDel="008A764C">
          <w:tab/>
          <w:delText>Et representasjonsberettiget organisasjonsledd har forslagsrett til særforbundstinget, og dets representant(er) har forslagsrett på særforbundstinget.</w:delText>
        </w:r>
        <w:r w:rsidRPr="00304CC0" w:rsidDel="008A764C">
          <w:br/>
        </w:r>
      </w:del>
    </w:p>
    <w:p w14:paraId="1CDBC4C5" w14:textId="0663E259" w:rsidR="00304CC0" w:rsidRPr="00304CC0" w:rsidDel="008A764C" w:rsidRDefault="00304CC0" w:rsidP="00304CC0">
      <w:pPr>
        <w:ind w:left="1440" w:hanging="720"/>
        <w:rPr>
          <w:del w:id="79" w:author="Forfatter"/>
        </w:rPr>
      </w:pPr>
      <w:del w:id="80" w:author="Forfatter">
        <w:r w:rsidRPr="00304CC0" w:rsidDel="008A764C">
          <w:delText xml:space="preserve">c) </w:delText>
        </w:r>
        <w:r w:rsidRPr="00304CC0" w:rsidDel="008A764C">
          <w:tab/>
          <w:delText xml:space="preserve">Møteberettiget komité/utvalg har forslagsrett til og på særforbundstinget iht. § 15 (4). </w:delText>
        </w:r>
      </w:del>
    </w:p>
    <w:p w14:paraId="1CDBC4C6" w14:textId="40EF2297" w:rsidR="00304CC0" w:rsidRPr="00304CC0" w:rsidDel="008A764C" w:rsidRDefault="00304CC0" w:rsidP="00304CC0">
      <w:pPr>
        <w:ind w:left="1440" w:hanging="720"/>
        <w:rPr>
          <w:del w:id="81" w:author="Forfatter"/>
        </w:rPr>
      </w:pPr>
    </w:p>
    <w:p w14:paraId="1CDBC4C7" w14:textId="310ED7F9" w:rsidR="00304CC0" w:rsidRPr="00304CC0" w:rsidDel="008A764C" w:rsidRDefault="00304CC0" w:rsidP="00304CC0">
      <w:pPr>
        <w:ind w:left="1440" w:hanging="720"/>
        <w:rPr>
          <w:del w:id="82" w:author="Forfatter"/>
        </w:rPr>
      </w:pPr>
      <w:del w:id="83" w:author="Forfatter">
        <w:r w:rsidRPr="00304CC0" w:rsidDel="008A764C">
          <w:delText xml:space="preserve">d) </w:delText>
        </w:r>
        <w:r w:rsidRPr="00304CC0" w:rsidDel="008A764C">
          <w:tab/>
          <w:delText xml:space="preserve">Generalsekretæren har forslagsrett til og på forbundstinget. </w:delText>
        </w:r>
      </w:del>
    </w:p>
    <w:p w14:paraId="1CDBC4C8" w14:textId="218044B3" w:rsidR="00304CC0" w:rsidRPr="00304CC0" w:rsidDel="008A764C" w:rsidRDefault="00304CC0" w:rsidP="00304CC0">
      <w:pPr>
        <w:spacing w:before="180"/>
        <w:rPr>
          <w:del w:id="84" w:author="Forfatter"/>
        </w:rPr>
      </w:pPr>
      <w:del w:id="85" w:author="Forfatter">
        <w:r w:rsidRPr="00304CC0" w:rsidDel="008A764C">
          <w:delText xml:space="preserve"> (4) </w:delText>
        </w:r>
        <w:r w:rsidRPr="00304CC0" w:rsidDel="008A764C">
          <w:tab/>
          <w:delText>Talerett:</w:delText>
        </w:r>
      </w:del>
    </w:p>
    <w:p w14:paraId="1CDBC4C9" w14:textId="50D84751" w:rsidR="00304CC0" w:rsidRPr="00304CC0" w:rsidDel="008A764C" w:rsidRDefault="00304CC0" w:rsidP="00304CC0">
      <w:pPr>
        <w:spacing w:before="180"/>
        <w:ind w:left="1440" w:hanging="720"/>
        <w:rPr>
          <w:del w:id="86" w:author="Forfatter"/>
        </w:rPr>
      </w:pPr>
      <w:del w:id="87" w:author="Forfatter">
        <w:r w:rsidRPr="00304CC0" w:rsidDel="008A764C">
          <w:delText>a)</w:delText>
        </w:r>
        <w:r w:rsidRPr="00304CC0" w:rsidDel="008A764C">
          <w:tab/>
          <w:delText xml:space="preserve">Revisor har talerett på særforbundstinget i saker som ligger innenfor sitt arbeidsområde.    </w:delText>
        </w:r>
      </w:del>
    </w:p>
    <w:p w14:paraId="1CDBC4CA" w14:textId="1434C26C" w:rsidR="00304CC0" w:rsidRPr="00304CC0" w:rsidDel="008A764C" w:rsidRDefault="00304CC0" w:rsidP="00304CC0">
      <w:pPr>
        <w:spacing w:before="180"/>
        <w:ind w:left="720"/>
        <w:rPr>
          <w:del w:id="88" w:author="Forfatter"/>
        </w:rPr>
      </w:pPr>
      <w:del w:id="89" w:author="Forfatter">
        <w:r w:rsidRPr="00304CC0" w:rsidDel="008A764C">
          <w:delText xml:space="preserve">b) </w:delText>
        </w:r>
        <w:r w:rsidRPr="00304CC0" w:rsidDel="008A764C">
          <w:tab/>
          <w:delText>Representant fra NIF har talerett på særforbundstinget.</w:delText>
        </w:r>
      </w:del>
    </w:p>
    <w:p w14:paraId="1CDBC4CB" w14:textId="2988EB82" w:rsidR="00304CC0" w:rsidRPr="00304CC0" w:rsidRDefault="00304CC0" w:rsidP="00304CC0">
      <w:pPr>
        <w:spacing w:before="180"/>
      </w:pPr>
      <w:r w:rsidRPr="00304CC0">
        <w:rPr>
          <w:b/>
          <w:bCs/>
        </w:rPr>
        <w:t xml:space="preserve">§ </w:t>
      </w:r>
      <w:ins w:id="90" w:author="Forfatter">
        <w:r w:rsidR="004878C5">
          <w:rPr>
            <w:b/>
          </w:rPr>
          <w:t>6</w:t>
        </w:r>
        <w:del w:id="91" w:author="Forfatter">
          <w:r w:rsidR="008A764C" w:rsidDel="004878C5">
            <w:rPr>
              <w:b/>
            </w:rPr>
            <w:delText>7</w:delText>
          </w:r>
        </w:del>
      </w:ins>
      <w:del w:id="92" w:author="Forfatter">
        <w:r w:rsidRPr="00304CC0" w:rsidDel="008A764C">
          <w:rPr>
            <w:b/>
            <w:bCs/>
          </w:rPr>
          <w:delText>8</w:delText>
        </w:r>
        <w:r w:rsidRPr="00304CC0" w:rsidDel="008A764C">
          <w:rPr>
            <w:b/>
          </w:rPr>
          <w:delText xml:space="preserve"> </w:delText>
        </w:r>
      </w:del>
      <w:r w:rsidRPr="00304CC0">
        <w:rPr>
          <w:b/>
        </w:rPr>
        <w:tab/>
      </w:r>
      <w:r w:rsidRPr="00304CC0">
        <w:rPr>
          <w:b/>
          <w:iCs/>
        </w:rPr>
        <w:t>Valgbarhet og representasjonsrett for arbeidstake</w:t>
      </w:r>
      <w:ins w:id="93" w:author="Forfatter">
        <w:r w:rsidR="008E5CE2">
          <w:rPr>
            <w:b/>
            <w:iCs/>
          </w:rPr>
          <w:t>r</w:t>
        </w:r>
      </w:ins>
      <w:del w:id="94" w:author="Forfatter">
        <w:r w:rsidRPr="00304CC0" w:rsidDel="008E5CE2">
          <w:rPr>
            <w:b/>
            <w:iCs/>
          </w:rPr>
          <w:delText>r og oppdragstaker</w:delText>
        </w:r>
      </w:del>
      <w:r w:rsidRPr="00304CC0">
        <w:t xml:space="preserve"> </w:t>
      </w:r>
    </w:p>
    <w:p w14:paraId="2C465DE3" w14:textId="37FF525F" w:rsidR="00C75225" w:rsidRDefault="00304CC0" w:rsidP="00304CC0">
      <w:pPr>
        <w:spacing w:before="180"/>
        <w:ind w:left="720" w:hanging="720"/>
        <w:rPr>
          <w:ins w:id="95" w:author="Forfatter"/>
        </w:rPr>
      </w:pPr>
      <w:r w:rsidRPr="00304CC0">
        <w:t>(1)</w:t>
      </w:r>
      <w:r w:rsidRPr="00304CC0">
        <w:tab/>
      </w:r>
      <w:ins w:id="96" w:author="Forfatter">
        <w:r w:rsidR="00C75225">
          <w:t>M</w:t>
        </w:r>
        <w:r w:rsidR="00D864E9">
          <w:t xml:space="preserve">ed arbeidstaker etter denne bestemmelsen menes person som: </w:t>
        </w:r>
        <w:r w:rsidR="00D864E9">
          <w:br/>
          <w:t>a) utfører lønnet arbeid for et organisasjonsledd tilsvarende en stillingsbrøk på mer enn 20 %, eller</w:t>
        </w:r>
        <w:r w:rsidR="00D864E9">
          <w:br/>
          <w:t xml:space="preserve">b) mottar mer enn 1 G i lønn/andre ytelser fra et organisasjonsledd i løpet av et kalenderår. </w:t>
        </w:r>
      </w:ins>
    </w:p>
    <w:p w14:paraId="3972BC75" w14:textId="630452A3" w:rsidR="00160881" w:rsidRDefault="00160881" w:rsidP="00160881">
      <w:pPr>
        <w:spacing w:before="180"/>
        <w:ind w:left="720" w:hanging="720"/>
        <w:rPr>
          <w:ins w:id="97" w:author="Forfatter"/>
        </w:rPr>
      </w:pPr>
      <w:ins w:id="98" w:author="Forfatter">
        <w:r>
          <w:t>(2</w:t>
        </w:r>
        <w:r w:rsidRPr="00304CC0">
          <w:t>)</w:t>
        </w:r>
        <w:r w:rsidRPr="00304CC0">
          <w:tab/>
        </w:r>
        <w:r>
          <w:t xml:space="preserve">En arbeidstaker i NBBF er valgbar til styre, råd, utvalg/komite mv. i organisasjonsleddet eller overordnet organisasjonsledd. Tillitsvalgt som får relevant ansettelse i et organisasjonsledd, plikter å fratre tillitsvervet ved tiltredelse av stillingen, og kan ikke gjeninntre før ansettelsesforholdet er opphørt. </w:t>
        </w:r>
      </w:ins>
    </w:p>
    <w:p w14:paraId="06D625B6" w14:textId="60717DFF" w:rsidR="00C75225" w:rsidRDefault="00C75225" w:rsidP="00304CC0">
      <w:pPr>
        <w:spacing w:before="180"/>
        <w:ind w:left="720" w:hanging="720"/>
        <w:rPr>
          <w:ins w:id="99" w:author="Forfatter"/>
        </w:rPr>
      </w:pPr>
    </w:p>
    <w:p w14:paraId="1CDBC4CC" w14:textId="40BF63C0" w:rsidR="00304CC0" w:rsidRPr="00304CC0" w:rsidDel="00160881" w:rsidRDefault="00160881">
      <w:pPr>
        <w:spacing w:before="180"/>
        <w:ind w:left="720"/>
        <w:rPr>
          <w:del w:id="100" w:author="Forfatter"/>
        </w:rPr>
        <w:pPrChange w:id="101" w:author="Forfatter">
          <w:pPr>
            <w:spacing w:before="180"/>
            <w:ind w:left="720" w:hanging="720"/>
          </w:pPr>
        </w:pPrChange>
      </w:pPr>
      <w:ins w:id="102" w:author="Forfatter">
        <w:del w:id="103" w:author="Forfatter">
          <w:r w:rsidRPr="00304CC0" w:rsidDel="00B96B94">
            <w:lastRenderedPageBreak/>
            <w:delText xml:space="preserve"> </w:delText>
          </w:r>
        </w:del>
      </w:ins>
      <w:del w:id="104" w:author="Forfatter">
        <w:r w:rsidR="00304CC0" w:rsidRPr="00304CC0" w:rsidDel="00160881">
          <w:delText xml:space="preserve">En arbeidstaker i NBBF er ikke valgbar til styre, råd, utvalg/komité mv. i NBBF eller overordnet organisasjonsledd. Tillitsvalgt som får relevant ansettelse i NBBF, plikter å fratre tillitsvervet ved tiltredelse av stillingen, og kan ikke gjeninntre før ansettelsesforholdet er opphørt. </w:delText>
        </w:r>
      </w:del>
    </w:p>
    <w:p w14:paraId="1CDBC4CD" w14:textId="2A356BE9" w:rsidR="00304CC0" w:rsidRPr="00304CC0" w:rsidRDefault="00304CC0" w:rsidP="00304CC0">
      <w:pPr>
        <w:spacing w:before="180"/>
        <w:ind w:left="720" w:hanging="720"/>
      </w:pPr>
      <w:r w:rsidRPr="00304CC0">
        <w:t>(</w:t>
      </w:r>
      <w:ins w:id="105" w:author="Forfatter">
        <w:r w:rsidR="00CF0E7B">
          <w:t>3</w:t>
        </w:r>
      </w:ins>
      <w:del w:id="106" w:author="Forfatter">
        <w:r w:rsidRPr="00304CC0" w:rsidDel="00CF0E7B">
          <w:delText>2</w:delText>
        </w:r>
      </w:del>
      <w:r w:rsidRPr="00304CC0">
        <w:t xml:space="preserve">) </w:t>
      </w:r>
      <w:r w:rsidRPr="00304CC0">
        <w:tab/>
        <w:t xml:space="preserve">En arbeidstaker i NBBF kan ikke velges eller oppnevnes som representant til </w:t>
      </w:r>
      <w:del w:id="107" w:author="Forfatter">
        <w:r w:rsidRPr="00304CC0" w:rsidDel="00CF0E7B">
          <w:delText>årsmøte/</w:delText>
        </w:r>
      </w:del>
      <w:r w:rsidRPr="00304CC0">
        <w:t xml:space="preserve">ting eller ledermøte i overordnet organisasjonsledd. Det kan heller ikke velges eller oppnevnes representant som er arbeidstaker i det organisasjonsledd representasjonen skjer.  </w:t>
      </w:r>
    </w:p>
    <w:p w14:paraId="1CDBC4CE" w14:textId="102A001F" w:rsidR="00304CC0" w:rsidRPr="00304CC0" w:rsidRDefault="00304CC0" w:rsidP="00304CC0">
      <w:pPr>
        <w:spacing w:before="180"/>
        <w:ind w:left="720" w:hanging="720"/>
      </w:pPr>
      <w:del w:id="108" w:author="Forfatter">
        <w:r w:rsidRPr="00304CC0" w:rsidDel="001524A2">
          <w:delText>(</w:delText>
        </w:r>
      </w:del>
      <w:ins w:id="109" w:author="Forfatter">
        <w:del w:id="110" w:author="Forfatter">
          <w:r w:rsidR="00FC7C33" w:rsidDel="001524A2">
            <w:delText>4</w:delText>
          </w:r>
        </w:del>
      </w:ins>
      <w:del w:id="111" w:author="Forfatter">
        <w:r w:rsidRPr="00304CC0" w:rsidDel="00FC7C33">
          <w:delText>3</w:delText>
        </w:r>
        <w:r w:rsidRPr="00304CC0" w:rsidDel="001524A2">
          <w:delText xml:space="preserve">) </w:delText>
        </w:r>
      </w:del>
      <w:r w:rsidRPr="00304CC0">
        <w:tab/>
      </w:r>
      <w:del w:id="112" w:author="Forfatter">
        <w:r w:rsidRPr="00304CC0" w:rsidDel="001524A2">
          <w:delText>Bestemmelsen får tilsvarende anvendelse på person som har oppdragsavtale som kan sammenlignes med et ansettelsesforhold.</w:delText>
        </w:r>
        <w:r w:rsidRPr="00304CC0" w:rsidDel="00D428CD">
          <w:delText xml:space="preserve"> </w:delText>
        </w:r>
      </w:del>
    </w:p>
    <w:p w14:paraId="1CDBC4CF" w14:textId="77777777" w:rsidR="00304CC0" w:rsidRPr="00304CC0" w:rsidRDefault="00304CC0" w:rsidP="00304CC0">
      <w:pPr>
        <w:spacing w:before="180"/>
        <w:ind w:left="720" w:hanging="720"/>
      </w:pPr>
      <w:r w:rsidRPr="00304CC0">
        <w:t xml:space="preserve">(4) </w:t>
      </w:r>
      <w:r w:rsidRPr="00304CC0">
        <w:tab/>
        <w:t xml:space="preserve">Bestemmelsen er ikke til hinder for at NBBF gir de ansatte rett til å utpeke ansattrepresentant(er) til NBBFs styre. </w:t>
      </w:r>
    </w:p>
    <w:p w14:paraId="1CDBC4D0" w14:textId="77777777" w:rsidR="00304CC0" w:rsidRPr="00304CC0" w:rsidRDefault="00304CC0" w:rsidP="00304CC0">
      <w:pPr>
        <w:spacing w:before="180"/>
        <w:ind w:left="720" w:hanging="720"/>
      </w:pPr>
      <w:r w:rsidRPr="00304CC0">
        <w:t>(5)</w:t>
      </w:r>
      <w:r w:rsidRPr="00304CC0">
        <w:tab/>
        <w:t xml:space="preserve">En person som er valgt eller oppnevnt i strid med bestemmelsen, anses ikke som valgt eller oppnevnt. </w:t>
      </w:r>
    </w:p>
    <w:p w14:paraId="1CDBC4D1" w14:textId="3365B84A" w:rsidR="00304CC0" w:rsidRPr="00304CC0" w:rsidRDefault="00304CC0" w:rsidP="00304CC0">
      <w:pPr>
        <w:spacing w:before="180"/>
        <w:ind w:left="720" w:hanging="720"/>
      </w:pPr>
      <w:r w:rsidRPr="00304CC0">
        <w:t xml:space="preserve">(6) </w:t>
      </w:r>
      <w:r w:rsidRPr="00304CC0">
        <w:tab/>
      </w:r>
      <w:proofErr w:type="spellStart"/>
      <w:r w:rsidRPr="00304CC0">
        <w:t>Idrettsstyret</w:t>
      </w:r>
      <w:proofErr w:type="spellEnd"/>
      <w:r w:rsidRPr="00304CC0">
        <w:t xml:space="preserve"> kan, når det foreligger særlige forhold, gi dispensasjon fra bestemmelsen</w:t>
      </w:r>
      <w:ins w:id="113" w:author="Forfatter">
        <w:r w:rsidR="00D428CD">
          <w:t xml:space="preserve"> for et valg/oppnevning. </w:t>
        </w:r>
      </w:ins>
      <w:del w:id="114" w:author="Forfatter">
        <w:r w:rsidRPr="00304CC0" w:rsidDel="00D428CD">
          <w:delText xml:space="preserve">. Det skal så langt det er mulig søkes om dispensasjon i forkant. Det kan bare gis dispensasjon for én valgperiode/oppnevning av gangen. </w:delText>
        </w:r>
      </w:del>
    </w:p>
    <w:p w14:paraId="1CDBC4D2" w14:textId="02D62434" w:rsidR="00304CC0" w:rsidRPr="00304CC0" w:rsidRDefault="00304CC0" w:rsidP="00304CC0">
      <w:pPr>
        <w:spacing w:before="180"/>
        <w:ind w:left="720" w:hanging="720"/>
      </w:pPr>
      <w:r w:rsidRPr="00304CC0">
        <w:rPr>
          <w:b/>
          <w:bCs/>
        </w:rPr>
        <w:t xml:space="preserve">§ </w:t>
      </w:r>
      <w:ins w:id="115" w:author="Forfatter">
        <w:r w:rsidR="00D76AA9">
          <w:rPr>
            <w:b/>
            <w:bCs/>
          </w:rPr>
          <w:t>7</w:t>
        </w:r>
      </w:ins>
      <w:del w:id="116" w:author="Forfatter">
        <w:r w:rsidRPr="00304CC0" w:rsidDel="00D76AA9">
          <w:rPr>
            <w:b/>
            <w:bCs/>
          </w:rPr>
          <w:delText>9</w:delText>
        </w:r>
      </w:del>
      <w:r w:rsidRPr="00304CC0">
        <w:rPr>
          <w:b/>
        </w:rPr>
        <w:t xml:space="preserve"> </w:t>
      </w:r>
      <w:r w:rsidRPr="00304CC0">
        <w:rPr>
          <w:b/>
        </w:rPr>
        <w:tab/>
      </w:r>
      <w:r w:rsidRPr="00304CC0">
        <w:rPr>
          <w:b/>
          <w:iCs/>
        </w:rPr>
        <w:t xml:space="preserve">Valgbarhet og representasjonsrett for andre personer med tilknytning til </w:t>
      </w:r>
      <w:del w:id="117" w:author="Forfatter">
        <w:r w:rsidRPr="00304CC0" w:rsidDel="00D76AA9">
          <w:rPr>
            <w:b/>
            <w:iCs/>
          </w:rPr>
          <w:delText>særforbundet</w:delText>
        </w:r>
        <w:r w:rsidRPr="00304CC0" w:rsidDel="00D76AA9">
          <w:delText xml:space="preserve"> </w:delText>
        </w:r>
      </w:del>
      <w:ins w:id="118" w:author="Forfatter">
        <w:r w:rsidR="00D76AA9">
          <w:rPr>
            <w:b/>
            <w:iCs/>
          </w:rPr>
          <w:t>et organisasjonsledd</w:t>
        </w:r>
      </w:ins>
    </w:p>
    <w:p w14:paraId="1CDBC4D3" w14:textId="75ADAF01" w:rsidR="00304CC0" w:rsidRPr="00304CC0" w:rsidRDefault="00304CC0" w:rsidP="00304CC0">
      <w:pPr>
        <w:spacing w:before="180"/>
        <w:ind w:left="720" w:hanging="720"/>
      </w:pPr>
      <w:r w:rsidRPr="00304CC0">
        <w:t xml:space="preserve">(1) </w:t>
      </w:r>
      <w:r w:rsidRPr="00304CC0">
        <w:tab/>
        <w:t xml:space="preserve">En person som har en </w:t>
      </w:r>
      <w:ins w:id="119" w:author="Forfatter">
        <w:r w:rsidR="00425AB0">
          <w:t xml:space="preserve">økonomisk særinteresse i driften av </w:t>
        </w:r>
      </w:ins>
      <w:del w:id="120" w:author="Forfatter">
        <w:r w:rsidRPr="00304CC0" w:rsidDel="00425AB0">
          <w:delText xml:space="preserve">avtale med </w:delText>
        </w:r>
      </w:del>
      <w:r w:rsidRPr="00304CC0">
        <w:t xml:space="preserve">NBBF </w:t>
      </w:r>
      <w:ins w:id="121" w:author="Forfatter">
        <w:r w:rsidR="00425AB0">
          <w:t xml:space="preserve">som overstiger 1 G i løpet av kalenderåret, </w:t>
        </w:r>
      </w:ins>
      <w:del w:id="122" w:author="Forfatter">
        <w:r w:rsidRPr="00304CC0" w:rsidDel="00425AB0">
          <w:delText xml:space="preserve">som gir vedkommende en økonomisk interesse i driften av NBBF, </w:delText>
        </w:r>
      </w:del>
      <w:r w:rsidRPr="00304CC0">
        <w:t xml:space="preserve">er ikke valgbar til styre, råd, utvalg/komité innen </w:t>
      </w:r>
      <w:del w:id="123" w:author="Forfatter">
        <w:r w:rsidRPr="00304CC0" w:rsidDel="00425AB0">
          <w:delText xml:space="preserve">organisasjonsleddet </w:delText>
        </w:r>
      </w:del>
      <w:ins w:id="124" w:author="Forfatter">
        <w:r w:rsidR="00425AB0">
          <w:t>NBBF</w:t>
        </w:r>
        <w:r w:rsidR="00425AB0" w:rsidRPr="00304CC0">
          <w:t xml:space="preserve"> </w:t>
        </w:r>
      </w:ins>
      <w:r w:rsidRPr="00304CC0">
        <w:t>eller</w:t>
      </w:r>
      <w:del w:id="125" w:author="Forfatter">
        <w:r w:rsidRPr="00304CC0" w:rsidDel="00425AB0">
          <w:delText xml:space="preserve"> </w:delText>
        </w:r>
      </w:del>
      <w:ins w:id="126" w:author="Forfatter">
        <w:r w:rsidR="00425AB0">
          <w:t xml:space="preserve"> NIF</w:t>
        </w:r>
      </w:ins>
      <w:del w:id="127" w:author="Forfatter">
        <w:r w:rsidRPr="00304CC0" w:rsidDel="00425AB0">
          <w:delText>overordnet ledd</w:delText>
        </w:r>
      </w:del>
      <w:r w:rsidRPr="00304CC0">
        <w:t>. Det samme gjelder styremedlem, ansatt eller aksjonær med vesentlig innflytelse, i en juridisk person som har slik</w:t>
      </w:r>
      <w:ins w:id="128" w:author="Forfatter">
        <w:r w:rsidR="00425AB0">
          <w:t xml:space="preserve"> økonomisk særinteresse </w:t>
        </w:r>
      </w:ins>
      <w:del w:id="129" w:author="Forfatter">
        <w:r w:rsidRPr="00304CC0" w:rsidDel="00425AB0">
          <w:delText xml:space="preserve"> avtale</w:delText>
        </w:r>
      </w:del>
      <w:r w:rsidRPr="00304CC0">
        <w:t xml:space="preserve"> som nevnt i første setning. Begrensningen gjelder ikke for styremedlem oppnevnt av NBBF. Tillitsvalgt som får en slik </w:t>
      </w:r>
      <w:ins w:id="130" w:author="Forfatter">
        <w:r w:rsidR="00425AB0">
          <w:t>økonomisk særinteresse</w:t>
        </w:r>
      </w:ins>
      <w:del w:id="131" w:author="Forfatter">
        <w:r w:rsidRPr="00304CC0" w:rsidDel="00425AB0">
          <w:delText>avtale</w:delText>
        </w:r>
      </w:del>
      <w:r w:rsidRPr="00304CC0">
        <w:t>, styreverv, ansettelse eller eierandel, plikter å fratre tillitsvervet, og kan ikke gjeninntre før ansettelsesforholdet mv. er opphørt.</w:t>
      </w:r>
      <w:r w:rsidRPr="00304CC0" w:rsidDel="001926FE">
        <w:t xml:space="preserve"> </w:t>
      </w:r>
    </w:p>
    <w:p w14:paraId="1CDBC4D4" w14:textId="39075AD3" w:rsidR="00304CC0" w:rsidRPr="00304CC0" w:rsidRDefault="00304CC0" w:rsidP="00304CC0">
      <w:pPr>
        <w:spacing w:before="180"/>
        <w:ind w:left="720" w:hanging="720"/>
      </w:pPr>
      <w:r w:rsidRPr="00304CC0">
        <w:t>(2)</w:t>
      </w:r>
      <w:r w:rsidRPr="00304CC0">
        <w:tab/>
        <w:t>Person som i henhold til første ledd ikke er valgbar, kan heller ikke velges eller oppnevnes som representant til</w:t>
      </w:r>
      <w:ins w:id="132" w:author="Forfatter">
        <w:r w:rsidR="00EA2551">
          <w:t xml:space="preserve"> </w:t>
        </w:r>
      </w:ins>
      <w:del w:id="133" w:author="Forfatter">
        <w:r w:rsidRPr="00304CC0" w:rsidDel="00EA2551">
          <w:delText xml:space="preserve"> årsmøte/</w:delText>
        </w:r>
      </w:del>
      <w:r w:rsidRPr="00304CC0">
        <w:t xml:space="preserve">ting eller ledermøte i overordnet organisasjonsledd. </w:t>
      </w:r>
      <w:r w:rsidRPr="00304CC0">
        <w:rPr>
          <w:color w:val="000000"/>
        </w:rPr>
        <w:t>Det kan heller ikke velges eller oppnevnes representant som har en tilsvarende tilknytning til det organisasjonsledd</w:t>
      </w:r>
      <w:ins w:id="134" w:author="Forfatter">
        <w:r w:rsidR="00FF6BE3">
          <w:rPr>
            <w:color w:val="000000"/>
          </w:rPr>
          <w:t>et</w:t>
        </w:r>
      </w:ins>
      <w:r w:rsidRPr="00304CC0">
        <w:rPr>
          <w:color w:val="000000"/>
        </w:rPr>
        <w:t xml:space="preserve"> representasjonen skjer.</w:t>
      </w:r>
    </w:p>
    <w:p w14:paraId="1CDBC4D5" w14:textId="77777777" w:rsidR="00304CC0" w:rsidRPr="00304CC0" w:rsidRDefault="00304CC0" w:rsidP="00304CC0">
      <w:pPr>
        <w:spacing w:before="180"/>
        <w:ind w:left="720" w:hanging="720"/>
      </w:pPr>
      <w:r w:rsidRPr="00304CC0">
        <w:t>(3)</w:t>
      </w:r>
      <w:r w:rsidRPr="00304CC0">
        <w:tab/>
        <w:t>En person som er valgt eller oppnevnt i strid med bestemmelsen anses som ikke valgt eller oppnevnt.</w:t>
      </w:r>
    </w:p>
    <w:p w14:paraId="1CDBC4D6" w14:textId="18AA53FD" w:rsidR="00304CC0" w:rsidRPr="00304CC0" w:rsidRDefault="00304CC0" w:rsidP="00304CC0">
      <w:pPr>
        <w:spacing w:before="180"/>
        <w:ind w:left="720" w:hanging="720"/>
      </w:pPr>
      <w:r w:rsidRPr="00304CC0">
        <w:t xml:space="preserve">(4) </w:t>
      </w:r>
      <w:r w:rsidRPr="00304CC0">
        <w:tab/>
      </w:r>
      <w:proofErr w:type="spellStart"/>
      <w:r w:rsidRPr="00304CC0">
        <w:t>Idrettsstyret</w:t>
      </w:r>
      <w:proofErr w:type="spellEnd"/>
      <w:r w:rsidRPr="00304CC0">
        <w:t xml:space="preserve"> kan, når det foreligger særlige forhold, gi dispensasjon fra bestemmelsen</w:t>
      </w:r>
      <w:ins w:id="135" w:author="Forfatter">
        <w:r w:rsidR="00853B68">
          <w:t xml:space="preserve"> for et valg/oppnevning. </w:t>
        </w:r>
      </w:ins>
      <w:del w:id="136" w:author="Forfatter">
        <w:r w:rsidRPr="00304CC0" w:rsidDel="00853B68">
          <w:delText>. Det skal så langt det er mulig søkes om dispensasjon i forkant. Det kan bare gis dispensasjon for én valgperiode/oppnevning av gangen.</w:delText>
        </w:r>
      </w:del>
    </w:p>
    <w:p w14:paraId="1CDBC4D7" w14:textId="03AEDDCB" w:rsidR="00304CC0" w:rsidRPr="00304CC0" w:rsidRDefault="00304CC0" w:rsidP="00304CC0">
      <w:pPr>
        <w:spacing w:before="180"/>
        <w:rPr>
          <w:b/>
        </w:rPr>
      </w:pPr>
      <w:bookmarkStart w:id="137" w:name="2-8"/>
      <w:r w:rsidRPr="00304CC0">
        <w:t> </w:t>
      </w:r>
      <w:bookmarkEnd w:id="137"/>
      <w:r w:rsidRPr="00304CC0">
        <w:rPr>
          <w:b/>
          <w:bCs/>
        </w:rPr>
        <w:t xml:space="preserve">§ </w:t>
      </w:r>
      <w:ins w:id="138" w:author="Forfatter">
        <w:r w:rsidR="0098258E">
          <w:rPr>
            <w:b/>
            <w:bCs/>
          </w:rPr>
          <w:t>8</w:t>
        </w:r>
      </w:ins>
      <w:del w:id="139" w:author="Forfatter">
        <w:r w:rsidRPr="00304CC0" w:rsidDel="0098258E">
          <w:rPr>
            <w:b/>
            <w:bCs/>
          </w:rPr>
          <w:delText>10</w:delText>
        </w:r>
      </w:del>
      <w:r w:rsidRPr="00304CC0">
        <w:rPr>
          <w:b/>
        </w:rPr>
        <w:t xml:space="preserve"> </w:t>
      </w:r>
      <w:r w:rsidRPr="00304CC0">
        <w:rPr>
          <w:b/>
        </w:rPr>
        <w:tab/>
      </w:r>
      <w:r w:rsidRPr="00304CC0">
        <w:rPr>
          <w:b/>
          <w:iCs/>
        </w:rPr>
        <w:t>Inhabilitet</w:t>
      </w:r>
      <w:r w:rsidRPr="00304CC0">
        <w:rPr>
          <w:b/>
        </w:rPr>
        <w:t xml:space="preserve"> </w:t>
      </w:r>
    </w:p>
    <w:p w14:paraId="1CDBC4D8" w14:textId="77777777" w:rsidR="00304CC0" w:rsidRPr="00304CC0" w:rsidRDefault="00304CC0" w:rsidP="00304CC0">
      <w:pPr>
        <w:spacing w:before="180"/>
        <w:ind w:left="720" w:hanging="720"/>
      </w:pPr>
      <w:r w:rsidRPr="00304CC0">
        <w:t xml:space="preserve">(1) </w:t>
      </w:r>
      <w:r w:rsidRPr="00304CC0">
        <w:tab/>
        <w:t xml:space="preserve">En tillitsvalgt, oppnevnt representant eller ansatt i NBBF er inhabil til å tilrettelegge grunnlaget for en avgjørelse eller til å treffe avgjørelse: </w:t>
      </w:r>
    </w:p>
    <w:p w14:paraId="1CDBC4D9" w14:textId="77777777" w:rsidR="00304CC0" w:rsidRPr="00304CC0" w:rsidRDefault="00304CC0" w:rsidP="00304CC0">
      <w:pPr>
        <w:spacing w:before="180"/>
        <w:ind w:left="720" w:hanging="720"/>
      </w:pPr>
      <w:r w:rsidRPr="00304CC0">
        <w:tab/>
        <w:t>a) når vedkommende selv er part i saken,</w:t>
      </w:r>
    </w:p>
    <w:p w14:paraId="1CDBC4DA" w14:textId="77777777" w:rsidR="00304CC0" w:rsidRPr="00304CC0" w:rsidRDefault="00304CC0" w:rsidP="00304CC0">
      <w:pPr>
        <w:spacing w:before="180"/>
        <w:ind w:left="720" w:hanging="720"/>
      </w:pPr>
      <w:r w:rsidRPr="00304CC0">
        <w:lastRenderedPageBreak/>
        <w:tab/>
        <w:t>b) når vedkommende er i slekt eller svogerskap med en part i opp- eller nedstigende linje eller i sidelinje så nær som søsken,</w:t>
      </w:r>
    </w:p>
    <w:p w14:paraId="1CDBC4DB" w14:textId="77777777" w:rsidR="00304CC0" w:rsidRPr="00304CC0" w:rsidRDefault="00304CC0" w:rsidP="00304CC0">
      <w:pPr>
        <w:spacing w:before="180"/>
        <w:ind w:left="720" w:hanging="720"/>
      </w:pPr>
      <w:r w:rsidRPr="00304CC0">
        <w:tab/>
        <w:t>c) når vedkommende er eller har vært gift med eller er forlovet eller samboer med en part,</w:t>
      </w:r>
    </w:p>
    <w:p w14:paraId="1CDBC4DC" w14:textId="77777777" w:rsidR="00304CC0" w:rsidRPr="00304CC0" w:rsidRDefault="00304CC0" w:rsidP="00304CC0">
      <w:pPr>
        <w:spacing w:before="180"/>
        <w:ind w:left="720" w:hanging="720"/>
      </w:pPr>
      <w:r w:rsidRPr="00304CC0">
        <w:tab/>
        <w:t xml:space="preserve">d) når vedkommende leder eller har ledende stilling i, eller er medlem av styret i et organisasjonsledd eller annen juridisk person som er part i saken. </w:t>
      </w:r>
    </w:p>
    <w:p w14:paraId="1CDBC4DD" w14:textId="77777777" w:rsidR="00304CC0" w:rsidRPr="00304CC0" w:rsidRDefault="00304CC0" w:rsidP="00304CC0">
      <w:pPr>
        <w:spacing w:before="180"/>
        <w:ind w:left="720" w:hanging="720"/>
      </w:pPr>
      <w:r w:rsidRPr="00304CC0">
        <w:t>(2)</w:t>
      </w:r>
      <w:r w:rsidRPr="00304CC0">
        <w:tab/>
        <w:t xml:space="preserve">Likeså er vedkommende inhabil når andre særegne forhold foreligger som er egnet til å svekke tilliten til </w:t>
      </w:r>
      <w:proofErr w:type="spellStart"/>
      <w:r w:rsidRPr="00304CC0">
        <w:t>vedkommendes</w:t>
      </w:r>
      <w:proofErr w:type="spellEnd"/>
      <w:r w:rsidRPr="00304CC0">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1CDBC4DE" w14:textId="77777777" w:rsidR="00304CC0" w:rsidRPr="00304CC0" w:rsidRDefault="00304CC0" w:rsidP="00304CC0">
      <w:pPr>
        <w:spacing w:before="180"/>
        <w:ind w:left="720" w:hanging="720"/>
      </w:pPr>
      <w:r w:rsidRPr="00304CC0">
        <w:t xml:space="preserve">(3) </w:t>
      </w:r>
      <w:r w:rsidRPr="00304CC0">
        <w:tab/>
        <w:t xml:space="preserve">Er en overordnet inhabil, kan avgjørelse i saken heller ikke treffes av direkte underordnet i NBBF. </w:t>
      </w:r>
    </w:p>
    <w:p w14:paraId="1CDBC4DF" w14:textId="77777777" w:rsidR="00304CC0" w:rsidRPr="00304CC0" w:rsidRDefault="00304CC0" w:rsidP="00304CC0">
      <w:pPr>
        <w:spacing w:before="180"/>
        <w:ind w:left="720" w:hanging="720"/>
      </w:pPr>
      <w:r w:rsidRPr="00304CC0">
        <w:t>(4)</w:t>
      </w:r>
      <w:r w:rsidRPr="00304CC0">
        <w:tab/>
        <w:t xml:space="preserve">Inhabilitetsreglene får ikke anvendelse dersom det er åpenbart at den tillitsvalgte, oppnevnte representanten eller ansattes tilknytning til saken eller partene ikke vil kunne påvirke </w:t>
      </w:r>
      <w:proofErr w:type="spellStart"/>
      <w:r w:rsidRPr="00304CC0">
        <w:t>vedkommendes</w:t>
      </w:r>
      <w:proofErr w:type="spellEnd"/>
      <w:r w:rsidRPr="00304CC0">
        <w:t xml:space="preserve"> standpunkt og idrettslige interesser ikke tilsier at vedkommende viker sete. </w:t>
      </w:r>
    </w:p>
    <w:p w14:paraId="1CDBC4E0" w14:textId="77777777" w:rsidR="00304CC0" w:rsidRPr="00304CC0" w:rsidRDefault="00304CC0" w:rsidP="00304CC0">
      <w:pPr>
        <w:spacing w:before="180"/>
        <w:ind w:left="720" w:hanging="720"/>
      </w:pPr>
      <w:r w:rsidRPr="00304CC0">
        <w:t xml:space="preserve">(5) </w:t>
      </w:r>
      <w:r w:rsidRPr="00304CC0">
        <w:tab/>
        <w:t xml:space="preserve">Med part menes i denne bestemmelsen person, herunder juridisk person, som en avgjørelse retter seg mot eller som saken ellers direkte gjelder. </w:t>
      </w:r>
    </w:p>
    <w:p w14:paraId="1CDBC4E1" w14:textId="77777777" w:rsidR="00304CC0" w:rsidRPr="00304CC0" w:rsidRDefault="00304CC0" w:rsidP="00304CC0">
      <w:pPr>
        <w:spacing w:before="180"/>
        <w:ind w:left="720" w:hanging="720"/>
      </w:pPr>
      <w:r w:rsidRPr="00304CC0">
        <w:t xml:space="preserve">(6) </w:t>
      </w:r>
      <w:r w:rsidRPr="00304CC0">
        <w:tab/>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 </w:t>
      </w:r>
    </w:p>
    <w:p w14:paraId="1CDBC4E2" w14:textId="77777777" w:rsidR="00304CC0" w:rsidRPr="00304CC0" w:rsidRDefault="00304CC0" w:rsidP="00304CC0">
      <w:pPr>
        <w:spacing w:before="180"/>
        <w:ind w:left="720" w:hanging="720"/>
      </w:pPr>
      <w:r w:rsidRPr="00304CC0">
        <w:t xml:space="preserve">(7) </w:t>
      </w:r>
      <w:r w:rsidRPr="00304CC0">
        <w:tab/>
        <w:t xml:space="preserve">I øvrige tilfeller avgjør vedkommende selv om vedkommende er inhabil. Dersom en part krever det og det kan gjøres uten vesentlig tidsspille, eller vedkommende ellers finner grunn til det, skal vedkommende selv forelegge spørsmålet for sin nærmeste overordnede til avgjørelse. </w:t>
      </w:r>
    </w:p>
    <w:p w14:paraId="1CDBC4E3" w14:textId="44CDC31F" w:rsidR="00304CC0" w:rsidRPr="00304CC0" w:rsidRDefault="00304CC0" w:rsidP="00304CC0">
      <w:pPr>
        <w:spacing w:before="180"/>
        <w:rPr>
          <w:b/>
        </w:rPr>
      </w:pPr>
      <w:r w:rsidRPr="00304CC0">
        <w:rPr>
          <w:b/>
          <w:bCs/>
        </w:rPr>
        <w:t xml:space="preserve">§ </w:t>
      </w:r>
      <w:ins w:id="140" w:author="Forfatter">
        <w:r w:rsidR="0023770F">
          <w:rPr>
            <w:b/>
            <w:bCs/>
          </w:rPr>
          <w:t>9</w:t>
        </w:r>
      </w:ins>
      <w:del w:id="141" w:author="Forfatter">
        <w:r w:rsidRPr="00304CC0" w:rsidDel="0023770F">
          <w:rPr>
            <w:b/>
            <w:bCs/>
          </w:rPr>
          <w:delText>11</w:delText>
        </w:r>
      </w:del>
      <w:r w:rsidRPr="00304CC0">
        <w:rPr>
          <w:b/>
        </w:rPr>
        <w:t xml:space="preserve"> </w:t>
      </w:r>
      <w:r w:rsidRPr="00304CC0">
        <w:rPr>
          <w:b/>
        </w:rPr>
        <w:tab/>
      </w:r>
      <w:r w:rsidRPr="00304CC0">
        <w:rPr>
          <w:b/>
          <w:iCs/>
        </w:rPr>
        <w:t>Vedtaksførhet, flertallskrav og protokoll</w:t>
      </w:r>
    </w:p>
    <w:p w14:paraId="1CDBC4E4" w14:textId="57ABF217" w:rsidR="00304CC0" w:rsidRPr="00304CC0" w:rsidRDefault="00304CC0" w:rsidP="00304CC0">
      <w:pPr>
        <w:spacing w:before="180"/>
        <w:ind w:left="720" w:hanging="720"/>
      </w:pPr>
      <w:r w:rsidRPr="00304CC0">
        <w:t>(1)</w:t>
      </w:r>
      <w:r w:rsidRPr="00304CC0">
        <w:tab/>
      </w:r>
      <w:del w:id="142" w:author="Forfatter">
        <w:r w:rsidRPr="00304CC0" w:rsidDel="00EB5F1F">
          <w:delText xml:space="preserve">Når ikke annet er bestemt, er </w:delText>
        </w:r>
      </w:del>
      <w:ins w:id="143" w:author="Forfatter">
        <w:r w:rsidR="00EB5F1F">
          <w:t>S</w:t>
        </w:r>
      </w:ins>
      <w:del w:id="144" w:author="Forfatter">
        <w:r w:rsidRPr="00304CC0" w:rsidDel="00EB5F1F">
          <w:delText>s</w:delText>
        </w:r>
      </w:del>
      <w:r w:rsidRPr="00304CC0">
        <w:t>tyrer, komiteer og utvalg i NBBF</w:t>
      </w:r>
      <w:ins w:id="145" w:author="Forfatter">
        <w:r w:rsidR="0041503C">
          <w:t xml:space="preserve"> er</w:t>
        </w:r>
      </w:ins>
      <w:r w:rsidRPr="00304CC0">
        <w:t xml:space="preserve"> vedtaksføre når et flertall av medlemmene er til stede. Vedtak fattes med flertall av de avgitte stemmene. Ved stemmelikhet er møteleders stemme avgjørende. </w:t>
      </w:r>
    </w:p>
    <w:p w14:paraId="1CDBC4E5" w14:textId="3BD5663D" w:rsidR="00304CC0" w:rsidRPr="00304CC0" w:rsidRDefault="00304CC0" w:rsidP="00304CC0">
      <w:pPr>
        <w:spacing w:before="180"/>
        <w:ind w:left="720" w:hanging="720"/>
      </w:pPr>
      <w:r w:rsidRPr="00304CC0">
        <w:t xml:space="preserve">(2) </w:t>
      </w:r>
      <w:r w:rsidRPr="00304CC0">
        <w:tab/>
        <w:t>Vedtak kan fattes ved skriftlig behandling eller ved fjernmøte</w:t>
      </w:r>
      <w:ins w:id="146" w:author="Forfatter">
        <w:r w:rsidR="00457AF6">
          <w:t xml:space="preserve"> dersom et flertall av medlemmene gir sin tilslutning til dette.</w:t>
        </w:r>
      </w:ins>
      <w:del w:id="147" w:author="Forfatter">
        <w:r w:rsidRPr="00304CC0" w:rsidDel="00457AF6">
          <w:delText>.</w:delText>
        </w:r>
      </w:del>
      <w:r w:rsidRPr="00304CC0">
        <w:t xml:space="preserve"> Ved skriftlig </w:t>
      </w:r>
      <w:del w:id="148" w:author="Forfatter">
        <w:r w:rsidRPr="00304CC0" w:rsidDel="00F151BB">
          <w:delText>saks</w:delText>
        </w:r>
      </w:del>
      <w:r w:rsidRPr="00304CC0">
        <w:t xml:space="preserve">behandling sendes kopier av sakens dokumenter samtidig til alle medlemmer med forslag til vedtak. </w:t>
      </w:r>
      <w:del w:id="149" w:author="Forfatter">
        <w:r w:rsidRPr="00304CC0" w:rsidDel="000318A1">
          <w:delText xml:space="preserve">For gyldig vedtak kreves at flertallet av medlemmene gir sin tilslutning til det fremlagte forslaget, og til at dette treffes etter skriftlig saksbehandling. </w:delText>
        </w:r>
      </w:del>
      <w:r w:rsidRPr="00304CC0">
        <w:t xml:space="preserve">Ved fjernmøte skal alle møtedeltakerne </w:t>
      </w:r>
      <w:ins w:id="150" w:author="Forfatter">
        <w:r w:rsidR="000318A1">
          <w:t xml:space="preserve">kunne </w:t>
        </w:r>
      </w:ins>
      <w:del w:id="151" w:author="Forfatter">
        <w:r w:rsidRPr="00304CC0" w:rsidDel="000318A1">
          <w:delText xml:space="preserve">kunne høre og </w:delText>
        </w:r>
      </w:del>
      <w:r w:rsidRPr="00304CC0">
        <w:t xml:space="preserve">kommunisere med hverandre. </w:t>
      </w:r>
    </w:p>
    <w:p w14:paraId="1CDBC4E6" w14:textId="415DDB22" w:rsidR="00304CC0" w:rsidRPr="00304CC0" w:rsidRDefault="00304CC0">
      <w:pPr>
        <w:spacing w:before="180"/>
        <w:ind w:left="720" w:hanging="720"/>
        <w:pPrChange w:id="152" w:author="Forfatter">
          <w:pPr>
            <w:spacing w:before="180"/>
          </w:pPr>
        </w:pPrChange>
      </w:pPr>
      <w:r w:rsidRPr="00304CC0">
        <w:lastRenderedPageBreak/>
        <w:t>(3)</w:t>
      </w:r>
      <w:r w:rsidRPr="00304CC0">
        <w:tab/>
        <w:t xml:space="preserve">Det skal føres protokoll fra styremøter. </w:t>
      </w:r>
      <w:ins w:id="153" w:author="Forfatter">
        <w:r w:rsidR="00C0735E">
          <w:t xml:space="preserve">Protokollene skal være tilgjengelig for NBBFs medlemmer/tilsluttede organisasjonsledd, med mindre styret bestemmer noe annet i den enkelte sak. </w:t>
        </w:r>
      </w:ins>
    </w:p>
    <w:p w14:paraId="1CDBC4E7" w14:textId="74B9B8AE" w:rsidR="00304CC0" w:rsidRPr="00304CC0" w:rsidRDefault="00304CC0" w:rsidP="00304CC0">
      <w:pPr>
        <w:spacing w:before="180"/>
        <w:rPr>
          <w:b/>
          <w:bCs/>
        </w:rPr>
      </w:pPr>
      <w:r w:rsidRPr="00304CC0">
        <w:rPr>
          <w:b/>
          <w:bCs/>
        </w:rPr>
        <w:t>§ 1</w:t>
      </w:r>
      <w:ins w:id="154" w:author="Forfatter">
        <w:r w:rsidR="00E41FC5">
          <w:rPr>
            <w:b/>
            <w:bCs/>
          </w:rPr>
          <w:t>0</w:t>
        </w:r>
      </w:ins>
      <w:del w:id="155" w:author="Forfatter">
        <w:r w:rsidRPr="00304CC0" w:rsidDel="00E41FC5">
          <w:rPr>
            <w:b/>
            <w:bCs/>
          </w:rPr>
          <w:delText>2</w:delText>
        </w:r>
      </w:del>
      <w:r w:rsidRPr="00304CC0">
        <w:rPr>
          <w:b/>
        </w:rPr>
        <w:t xml:space="preserve"> </w:t>
      </w:r>
      <w:r w:rsidRPr="00304CC0">
        <w:rPr>
          <w:b/>
        </w:rPr>
        <w:tab/>
      </w:r>
      <w:r w:rsidRPr="00304CC0">
        <w:rPr>
          <w:b/>
          <w:iCs/>
        </w:rPr>
        <w:t>Refusjon av utgifter. Godtgjørelse</w:t>
      </w:r>
      <w:r w:rsidRPr="00304CC0">
        <w:rPr>
          <w:b/>
        </w:rPr>
        <w:t xml:space="preserve"> </w:t>
      </w:r>
    </w:p>
    <w:p w14:paraId="1CDBC4E8" w14:textId="77777777" w:rsidR="00304CC0" w:rsidRPr="00304CC0" w:rsidRDefault="00304CC0" w:rsidP="00304CC0">
      <w:pPr>
        <w:spacing w:before="180"/>
        <w:ind w:left="720" w:hanging="720"/>
      </w:pPr>
      <w:r w:rsidRPr="00304CC0">
        <w:t xml:space="preserve">(1) </w:t>
      </w:r>
      <w:r w:rsidRPr="00304CC0">
        <w:tab/>
        <w:t xml:space="preserve">Tillitsvalgt kan motta refusjon for nødvendige, faktiske utgifter som påføres vedkommende i forbindelse med utførelsen av vervet. </w:t>
      </w:r>
    </w:p>
    <w:p w14:paraId="1CDBC4E9" w14:textId="77777777" w:rsidR="00304CC0" w:rsidRPr="00304CC0" w:rsidRDefault="00304CC0" w:rsidP="00304CC0">
      <w:pPr>
        <w:spacing w:before="180"/>
      </w:pPr>
      <w:r w:rsidRPr="00304CC0">
        <w:t xml:space="preserve">(2) </w:t>
      </w:r>
      <w:r w:rsidRPr="00304CC0">
        <w:tab/>
        <w:t xml:space="preserve">Tillitsvalgt kan motta en rimelig godtgjørelse for sitt arbeid. </w:t>
      </w:r>
    </w:p>
    <w:p w14:paraId="1CDBC4EA" w14:textId="77777777" w:rsidR="00304CC0" w:rsidRPr="00304CC0" w:rsidRDefault="00304CC0" w:rsidP="00304CC0">
      <w:pPr>
        <w:spacing w:before="180"/>
        <w:ind w:left="720" w:hanging="720"/>
      </w:pPr>
      <w:r w:rsidRPr="00304CC0">
        <w:t xml:space="preserve">(3) </w:t>
      </w:r>
      <w:r w:rsidRPr="00304CC0">
        <w:tab/>
        <w:t xml:space="preserve">Godtgjørelse til styret og generalsekretær/daglig leder skal klart fremgå av vedtatt budsjett og regnskap. </w:t>
      </w:r>
    </w:p>
    <w:p w14:paraId="1CDBC4EB" w14:textId="77777777" w:rsidR="00304CC0" w:rsidRPr="00304CC0" w:rsidRDefault="00304CC0" w:rsidP="00304CC0"/>
    <w:p w14:paraId="1CDBC4EC" w14:textId="77777777" w:rsidR="00304CC0" w:rsidRPr="00304CC0" w:rsidRDefault="00304CC0" w:rsidP="00304CC0">
      <w:pPr>
        <w:numPr>
          <w:ilvl w:val="0"/>
          <w:numId w:val="10"/>
        </w:numPr>
        <w:rPr>
          <w:b/>
        </w:rPr>
      </w:pPr>
      <w:r w:rsidRPr="00304CC0">
        <w:rPr>
          <w:b/>
        </w:rPr>
        <w:t>ØKONOMI</w:t>
      </w:r>
    </w:p>
    <w:p w14:paraId="1CDBC4ED" w14:textId="77777777" w:rsidR="00304CC0" w:rsidRPr="00304CC0" w:rsidRDefault="00304CC0" w:rsidP="00304CC0">
      <w:pPr>
        <w:rPr>
          <w:b/>
        </w:rPr>
      </w:pPr>
    </w:p>
    <w:p w14:paraId="1CDBC4EE" w14:textId="3BF03CDD" w:rsidR="00304CC0" w:rsidRPr="00304CC0" w:rsidRDefault="00304CC0" w:rsidP="00304CC0">
      <w:pPr>
        <w:rPr>
          <w:b/>
        </w:rPr>
      </w:pPr>
      <w:r w:rsidRPr="00304CC0">
        <w:rPr>
          <w:b/>
        </w:rPr>
        <w:t>§ 1</w:t>
      </w:r>
      <w:ins w:id="156" w:author="Forfatter">
        <w:r w:rsidR="000E2F46">
          <w:rPr>
            <w:b/>
          </w:rPr>
          <w:t>1</w:t>
        </w:r>
      </w:ins>
      <w:del w:id="157" w:author="Forfatter">
        <w:r w:rsidRPr="00304CC0" w:rsidDel="000E2F46">
          <w:rPr>
            <w:b/>
          </w:rPr>
          <w:delText>3</w:delText>
        </w:r>
      </w:del>
      <w:r w:rsidRPr="00304CC0">
        <w:rPr>
          <w:b/>
        </w:rPr>
        <w:t xml:space="preserve"> </w:t>
      </w:r>
      <w:r w:rsidRPr="00304CC0">
        <w:rPr>
          <w:b/>
        </w:rPr>
        <w:tab/>
      </w:r>
      <w:del w:id="158" w:author="Forfatter">
        <w:r w:rsidRPr="00304CC0" w:rsidDel="009051DC">
          <w:rPr>
            <w:b/>
          </w:rPr>
          <w:delText>Regnskap, revisjon, budsjett mv.</w:delText>
        </w:r>
      </w:del>
      <w:ins w:id="159" w:author="Forfatter">
        <w:r w:rsidR="009051DC">
          <w:rPr>
            <w:b/>
          </w:rPr>
          <w:t xml:space="preserve">Regnskaps- og revisjonsplikt mv. </w:t>
        </w:r>
      </w:ins>
      <w:r w:rsidRPr="00304CC0">
        <w:t xml:space="preserve"> </w:t>
      </w:r>
    </w:p>
    <w:p w14:paraId="1CDBC4EF" w14:textId="77777777" w:rsidR="00304CC0" w:rsidRPr="00304CC0" w:rsidRDefault="00304CC0" w:rsidP="00304CC0">
      <w:pPr>
        <w:rPr>
          <w:b/>
        </w:rPr>
      </w:pPr>
    </w:p>
    <w:p w14:paraId="1CDBC4F0" w14:textId="1E457E30" w:rsidR="00304CC0" w:rsidRPr="00304CC0" w:rsidRDefault="00304CC0" w:rsidP="00304CC0">
      <w:pPr>
        <w:ind w:left="720" w:hanging="720"/>
      </w:pPr>
      <w:r w:rsidRPr="00304CC0">
        <w:t xml:space="preserve">(1) </w:t>
      </w:r>
      <w:r w:rsidRPr="00304CC0">
        <w:tab/>
        <w:t>NBBF er regnskaps- og revisjonspliktig, og skal</w:t>
      </w:r>
      <w:ins w:id="160" w:author="Forfatter">
        <w:r w:rsidR="00786B82">
          <w:t xml:space="preserve"> utarbeide et årsregnskap som fastsettes senest seks måneder etter regnskapsårets slutt. </w:t>
        </w:r>
        <w:proofErr w:type="spellStart"/>
        <w:r w:rsidR="00786B82">
          <w:t>Idrettsstyret</w:t>
        </w:r>
        <w:proofErr w:type="spellEnd"/>
        <w:r w:rsidR="00786B82">
          <w:t xml:space="preserve"> kan sette en tidligere frist. Årsregnskapet skal undertegnes av samtlige styremedlemmer. Dersom NBBF har gener</w:t>
        </w:r>
        <w:del w:id="161" w:author="Forfatter">
          <w:r w:rsidR="00786B82" w:rsidDel="00DA3205">
            <w:delText>e</w:delText>
          </w:r>
        </w:del>
        <w:r w:rsidR="00DA3205">
          <w:t>a</w:t>
        </w:r>
        <w:r w:rsidR="00786B82">
          <w:t xml:space="preserve">lsekretær/daglig leder, skal også vedkommende </w:t>
        </w:r>
        <w:proofErr w:type="spellStart"/>
        <w:r w:rsidR="00786B82">
          <w:t>unertegne</w:t>
        </w:r>
        <w:proofErr w:type="spellEnd"/>
        <w:r w:rsidR="00786B82">
          <w:t xml:space="preserve">. </w:t>
        </w:r>
      </w:ins>
      <w:r w:rsidRPr="00304CC0">
        <w:t xml:space="preserve"> </w:t>
      </w:r>
      <w:del w:id="162" w:author="Forfatter">
        <w:r w:rsidRPr="00304CC0" w:rsidDel="00786B82">
          <w:delText>følge regnskapsloven og revisorloven. Regnskapsåret skal følge kalenderåret.</w:delText>
        </w:r>
      </w:del>
    </w:p>
    <w:p w14:paraId="1CDBC4F1" w14:textId="77777777" w:rsidR="00304CC0" w:rsidRPr="00304CC0" w:rsidRDefault="00304CC0" w:rsidP="00304CC0"/>
    <w:p w14:paraId="1CDBC4F2" w14:textId="60173C26" w:rsidR="00304CC0" w:rsidRPr="00304CC0" w:rsidRDefault="00304CC0" w:rsidP="00304CC0">
      <w:pPr>
        <w:ind w:left="720" w:hanging="720"/>
      </w:pPr>
      <w:r w:rsidRPr="00304CC0">
        <w:t xml:space="preserve">(2) </w:t>
      </w:r>
      <w:r w:rsidRPr="00304CC0">
        <w:tab/>
        <w:t xml:space="preserve">NBBF skal engasjere </w:t>
      </w:r>
      <w:del w:id="163" w:author="Forfatter">
        <w:r w:rsidRPr="00304CC0" w:rsidDel="00CC11CE">
          <w:delText xml:space="preserve">statsautorisert/registrert </w:delText>
        </w:r>
      </w:del>
      <w:r w:rsidRPr="00304CC0">
        <w:t>revisor og</w:t>
      </w:r>
      <w:ins w:id="164" w:author="Forfatter">
        <w:r w:rsidR="00CC11CE">
          <w:t xml:space="preserve"> følge alminnelig lovgivning for regnskap og revisjon selv om det ikke er forpliktet til dette etter alminnelig lovgivning.</w:t>
        </w:r>
      </w:ins>
      <w:r w:rsidRPr="00304CC0">
        <w:t xml:space="preserve"> </w:t>
      </w:r>
      <w:del w:id="165" w:author="Forfatter">
        <w:r w:rsidRPr="00304CC0" w:rsidDel="00CC11CE">
          <w:delText xml:space="preserve">velge en kontrollkomité. Kontrollkomiteens oppgaver følger av § 21. </w:delText>
        </w:r>
      </w:del>
      <w:r w:rsidRPr="00304CC0">
        <w:t xml:space="preserve"> </w:t>
      </w:r>
    </w:p>
    <w:p w14:paraId="1CDBC4F3" w14:textId="77777777" w:rsidR="00304CC0" w:rsidRPr="00304CC0" w:rsidRDefault="00304CC0" w:rsidP="00304CC0"/>
    <w:p w14:paraId="5D49A0FA" w14:textId="77777777" w:rsidR="005E6E5A" w:rsidRDefault="00304CC0" w:rsidP="005E6E5A">
      <w:pPr>
        <w:ind w:left="720" w:hanging="720"/>
        <w:rPr>
          <w:ins w:id="166" w:author="Forfatter"/>
        </w:rPr>
      </w:pPr>
      <w:r w:rsidRPr="00304CC0">
        <w:t>(3)</w:t>
      </w:r>
      <w:r w:rsidRPr="00304CC0">
        <w:tab/>
        <w:t>Bankkonti skal være knyttet til NBBF og skal disponeres av</w:t>
      </w:r>
      <w:ins w:id="167" w:author="Forfatter">
        <w:r w:rsidR="000E6FEB">
          <w:t xml:space="preserve"> minimum</w:t>
        </w:r>
      </w:ins>
      <w:r w:rsidRPr="00304CC0">
        <w:t xml:space="preserve"> to personer i fellesskap.</w:t>
      </w:r>
      <w:ins w:id="168" w:author="Forfatter">
        <w:r w:rsidR="000E6FEB">
          <w:t xml:space="preserve"> Alle utbetalingstransaksjoner skal være godkjent av minimum to personer i fellesskap. </w:t>
        </w:r>
      </w:ins>
      <w:del w:id="169" w:author="Forfatter">
        <w:r w:rsidRPr="00304CC0" w:rsidDel="000E6FEB">
          <w:delText xml:space="preserve"> </w:delText>
        </w:r>
      </w:del>
    </w:p>
    <w:p w14:paraId="70219F35" w14:textId="77777777" w:rsidR="005E6E5A" w:rsidRDefault="005E6E5A" w:rsidP="005E6E5A">
      <w:pPr>
        <w:ind w:left="720" w:hanging="720"/>
        <w:rPr>
          <w:ins w:id="170" w:author="Forfatter"/>
        </w:rPr>
      </w:pPr>
    </w:p>
    <w:p w14:paraId="17433AC0" w14:textId="77777777" w:rsidR="00306AA9" w:rsidRDefault="005E6E5A" w:rsidP="005E6E5A">
      <w:pPr>
        <w:ind w:left="720" w:hanging="720"/>
        <w:rPr>
          <w:ins w:id="171" w:author="Forfatter"/>
        </w:rPr>
      </w:pPr>
      <w:ins w:id="172" w:author="Forfatter">
        <w:r>
          <w:t>(4)</w:t>
        </w:r>
        <w:r>
          <w:tab/>
          <w:t xml:space="preserve">NBBF skal ha underslagsforsikring. </w:t>
        </w:r>
      </w:ins>
    </w:p>
    <w:p w14:paraId="4FE19D46" w14:textId="77777777" w:rsidR="00306AA9" w:rsidRDefault="00306AA9" w:rsidP="005E6E5A">
      <w:pPr>
        <w:ind w:left="720" w:hanging="720"/>
        <w:rPr>
          <w:ins w:id="173" w:author="Forfatter"/>
        </w:rPr>
      </w:pPr>
    </w:p>
    <w:p w14:paraId="1CDBC4F4" w14:textId="0931A05C" w:rsidR="00304CC0" w:rsidRPr="00304CC0" w:rsidRDefault="00304CC0" w:rsidP="005E6E5A">
      <w:pPr>
        <w:ind w:left="720" w:hanging="720"/>
      </w:pPr>
      <w:del w:id="174" w:author="Forfatter">
        <w:r w:rsidRPr="00304CC0" w:rsidDel="000E6FEB">
          <w:delText>Underslagforsikring skal være tegnet for dem som disponerer.</w:delText>
        </w:r>
      </w:del>
    </w:p>
    <w:p w14:paraId="1CDBC4F5" w14:textId="65289E3C" w:rsidR="00304CC0" w:rsidRDefault="00306AA9" w:rsidP="00304CC0">
      <w:pPr>
        <w:rPr>
          <w:ins w:id="175" w:author="Forfatter"/>
          <w:b/>
        </w:rPr>
      </w:pPr>
      <w:ins w:id="176" w:author="Forfatter">
        <w:r w:rsidRPr="00304CC0">
          <w:rPr>
            <w:b/>
          </w:rPr>
          <w:t>§ 1</w:t>
        </w:r>
        <w:r w:rsidR="003B04AF">
          <w:rPr>
            <w:b/>
          </w:rPr>
          <w:t>2</w:t>
        </w:r>
        <w:r w:rsidR="003B04AF">
          <w:rPr>
            <w:b/>
          </w:rPr>
          <w:tab/>
          <w:t>BUDSJETT</w:t>
        </w:r>
      </w:ins>
    </w:p>
    <w:p w14:paraId="49052350" w14:textId="77777777" w:rsidR="003B04AF" w:rsidRPr="00304CC0" w:rsidRDefault="003B04AF" w:rsidP="00304CC0"/>
    <w:p w14:paraId="39B2AC94" w14:textId="77777777" w:rsidR="00465B2B" w:rsidRDefault="00304CC0" w:rsidP="00304CC0">
      <w:pPr>
        <w:ind w:left="720" w:hanging="720"/>
        <w:rPr>
          <w:ins w:id="177" w:author="Forfatter"/>
        </w:rPr>
      </w:pPr>
      <w:r w:rsidRPr="00304CC0">
        <w:t>(</w:t>
      </w:r>
      <w:ins w:id="178" w:author="Forfatter">
        <w:r w:rsidR="00F92E88">
          <w:t>1</w:t>
        </w:r>
      </w:ins>
      <w:del w:id="179" w:author="Forfatter">
        <w:r w:rsidRPr="00304CC0" w:rsidDel="00F92E88">
          <w:delText>4</w:delText>
        </w:r>
      </w:del>
      <w:r w:rsidRPr="00304CC0">
        <w:t xml:space="preserve">) </w:t>
      </w:r>
      <w:r w:rsidRPr="00304CC0">
        <w:tab/>
        <w:t xml:space="preserve">På Basketballtinget skal det </w:t>
      </w:r>
      <w:del w:id="180" w:author="Forfatter">
        <w:r w:rsidRPr="00304CC0" w:rsidDel="00465B2B">
          <w:delText>fastsettes et</w:delText>
        </w:r>
      </w:del>
      <w:ins w:id="181" w:author="Forfatter">
        <w:r w:rsidR="00465B2B">
          <w:t>vedtas et</w:t>
        </w:r>
      </w:ins>
      <w:r w:rsidRPr="00304CC0">
        <w:t xml:space="preserve"> budsjett som inneholder alle hovedposter i resultatregnskapet</w:t>
      </w:r>
      <w:ins w:id="182" w:author="Forfatter">
        <w:r w:rsidR="00465B2B">
          <w:t xml:space="preserve">. Eventuelle midler avsatt til kontrollutvalgets arbeid skal spesifiseres særskilt. </w:t>
        </w:r>
      </w:ins>
    </w:p>
    <w:p w14:paraId="327D7661" w14:textId="77777777" w:rsidR="00465B2B" w:rsidRDefault="00465B2B" w:rsidP="00304CC0">
      <w:pPr>
        <w:ind w:left="720" w:hanging="720"/>
        <w:rPr>
          <w:ins w:id="183" w:author="Forfatter"/>
        </w:rPr>
      </w:pPr>
    </w:p>
    <w:p w14:paraId="3623F271" w14:textId="77777777" w:rsidR="00086583" w:rsidRDefault="00086583" w:rsidP="00304CC0">
      <w:pPr>
        <w:ind w:left="720" w:hanging="720"/>
        <w:rPr>
          <w:ins w:id="184" w:author="Forfatter"/>
        </w:rPr>
      </w:pPr>
      <w:ins w:id="185" w:author="Forfatter">
        <w:r>
          <w:t>(2)</w:t>
        </w:r>
        <w:r>
          <w:tab/>
        </w:r>
      </w:ins>
      <w:del w:id="186" w:author="Forfatter">
        <w:r w:rsidR="00304CC0" w:rsidRPr="00304CC0" w:rsidDel="00465B2B">
          <w:delText xml:space="preserve"> og et langtidsbudsjett på minst to år. </w:delText>
        </w:r>
      </w:del>
      <w:r w:rsidR="00304CC0" w:rsidRPr="00304CC0">
        <w:t>Budsjettet skal være realistisk, og resultatet skal ikke vise underskudd med mindre det dekkes av positiv egenkapital.</w:t>
      </w:r>
    </w:p>
    <w:p w14:paraId="771E4E54" w14:textId="77777777" w:rsidR="00086583" w:rsidRDefault="00086583" w:rsidP="00304CC0">
      <w:pPr>
        <w:ind w:left="720" w:hanging="720"/>
        <w:rPr>
          <w:ins w:id="187" w:author="Forfatter"/>
        </w:rPr>
      </w:pPr>
    </w:p>
    <w:p w14:paraId="1E7E19BD" w14:textId="77777777" w:rsidR="00B308EF" w:rsidRDefault="00086583" w:rsidP="00304CC0">
      <w:pPr>
        <w:ind w:left="720" w:hanging="720"/>
        <w:rPr>
          <w:ins w:id="188" w:author="Forfatter"/>
        </w:rPr>
      </w:pPr>
      <w:ins w:id="189" w:author="Forfatter">
        <w:r>
          <w:t>(3)</w:t>
        </w:r>
        <w:r>
          <w:tab/>
        </w:r>
      </w:ins>
      <w:r w:rsidR="00304CC0" w:rsidRPr="00304CC0">
        <w:t xml:space="preserve"> Det vedtatte budsjettet bør fremkomme i egen kolonne når årsregnskapet fremlegges. </w:t>
      </w:r>
    </w:p>
    <w:p w14:paraId="3FD28535" w14:textId="77777777" w:rsidR="00B308EF" w:rsidRDefault="00B308EF" w:rsidP="00304CC0">
      <w:pPr>
        <w:ind w:left="720" w:hanging="720"/>
        <w:rPr>
          <w:ins w:id="190" w:author="Forfatter"/>
        </w:rPr>
      </w:pPr>
    </w:p>
    <w:p w14:paraId="1CDBC4F6" w14:textId="66AE17C3" w:rsidR="00304CC0" w:rsidRPr="00304CC0" w:rsidRDefault="00304CC0" w:rsidP="00304CC0">
      <w:pPr>
        <w:ind w:left="720" w:hanging="720"/>
      </w:pPr>
      <w:del w:id="191" w:author="Forfatter">
        <w:r w:rsidRPr="00304CC0" w:rsidDel="00663833">
          <w:delText xml:space="preserve">For særforbund som ikke avholder ordinært særforbundsting hvert år, fastsetter styret årlige budsjetter innenfor rammen av langtidsbudsjettet, og hvis hensiktsmessig fremlegges disse på eventuelle ledermøter eller tilsvarende i perioden mellom tingene. </w:delText>
        </w:r>
      </w:del>
    </w:p>
    <w:p w14:paraId="14FDAFAC" w14:textId="4C45F889" w:rsidR="00B308EF" w:rsidRDefault="00B308EF" w:rsidP="00B308EF">
      <w:pPr>
        <w:rPr>
          <w:ins w:id="192" w:author="Forfatter"/>
          <w:b/>
        </w:rPr>
      </w:pPr>
      <w:ins w:id="193" w:author="Forfatter">
        <w:r w:rsidRPr="00304CC0">
          <w:rPr>
            <w:b/>
          </w:rPr>
          <w:t>§ 1</w:t>
        </w:r>
        <w:r>
          <w:rPr>
            <w:b/>
          </w:rPr>
          <w:t>3</w:t>
        </w:r>
        <w:r>
          <w:rPr>
            <w:b/>
          </w:rPr>
          <w:tab/>
          <w:t>UTLÅN OG GARANTI</w:t>
        </w:r>
      </w:ins>
    </w:p>
    <w:p w14:paraId="1CDBC4F7" w14:textId="77777777" w:rsidR="00304CC0" w:rsidRPr="00304CC0" w:rsidRDefault="00304CC0" w:rsidP="00304CC0"/>
    <w:p w14:paraId="1CDBC4F8" w14:textId="414C12E8" w:rsidR="00304CC0" w:rsidRPr="00304CC0" w:rsidDel="00B308EF" w:rsidRDefault="00B308EF" w:rsidP="000C1169">
      <w:pPr>
        <w:ind w:left="720" w:hanging="720"/>
        <w:rPr>
          <w:del w:id="194" w:author="Forfatter"/>
        </w:rPr>
      </w:pPr>
      <w:ins w:id="195" w:author="Forfatter">
        <w:del w:id="196" w:author="Forfatter">
          <w:r w:rsidRPr="00304CC0" w:rsidDel="000C1169">
            <w:lastRenderedPageBreak/>
            <w:delText xml:space="preserve"> </w:delText>
          </w:r>
        </w:del>
      </w:ins>
      <w:del w:id="197" w:author="Forfatter">
        <w:r w:rsidR="00304CC0" w:rsidRPr="00304CC0" w:rsidDel="00B308EF">
          <w:delText>(</w:delText>
        </w:r>
      </w:del>
      <w:ins w:id="198" w:author="Forfatter">
        <w:del w:id="199" w:author="Forfatter">
          <w:r w:rsidR="00663833" w:rsidDel="00B308EF">
            <w:delText>4</w:delText>
          </w:r>
        </w:del>
      </w:ins>
      <w:del w:id="200" w:author="Forfatter">
        <w:r w:rsidR="00304CC0" w:rsidRPr="00304CC0" w:rsidDel="00B308EF">
          <w:delText>5)</w:delText>
        </w:r>
        <w:r w:rsidR="00304CC0" w:rsidRPr="00304CC0" w:rsidDel="00B308EF">
          <w:tab/>
          <w:delText>Årsregnskap og årsberetning skal fastsettes senest seks måneder etter regnskapsårets slutt. Årsregnskap og årsberetning skal underskrives av samtlige styremedlemmer. Dersom særforbundet har generalsekretær/daglig leder, skal også vedkommende signere.</w:delText>
        </w:r>
      </w:del>
    </w:p>
    <w:p w14:paraId="1CDBC4F9" w14:textId="77777777" w:rsidR="00304CC0" w:rsidRPr="00304CC0" w:rsidRDefault="00304CC0">
      <w:pPr>
        <w:spacing w:before="180"/>
        <w:pPrChange w:id="201" w:author="Forfatter">
          <w:pPr>
            <w:spacing w:before="180"/>
            <w:ind w:left="720" w:hanging="720"/>
          </w:pPr>
        </w:pPrChange>
      </w:pPr>
      <w:del w:id="202" w:author="Forfatter">
        <w:r w:rsidRPr="00304CC0" w:rsidDel="000C1169">
          <w:delText xml:space="preserve">(6) </w:delText>
        </w:r>
        <w:r w:rsidRPr="00304CC0" w:rsidDel="000C1169">
          <w:tab/>
        </w:r>
      </w:del>
      <w:r w:rsidRPr="00304CC0">
        <w:t xml:space="preserve">NBBF kan ikke gi lån eller stille garantier for lån hvis ikke lånet eller garantien er sikret med betryggende pant eller annen betryggende sikkerhet. Sikkerheten for lån og garantier skal opplyses i note til årsoppgjøret. NBBF kan dog delta i NIFs konsernkontoordning etter søknad fra NBBF og beslutning fra </w:t>
      </w:r>
      <w:proofErr w:type="spellStart"/>
      <w:r w:rsidRPr="00304CC0">
        <w:t>Idrettsstyret</w:t>
      </w:r>
      <w:proofErr w:type="spellEnd"/>
      <w:r w:rsidRPr="00304CC0">
        <w:t xml:space="preserve">. </w:t>
      </w:r>
    </w:p>
    <w:p w14:paraId="22CDFFF4" w14:textId="77777777" w:rsidR="000C1169" w:rsidRDefault="000C1169" w:rsidP="00304CC0">
      <w:pPr>
        <w:rPr>
          <w:ins w:id="203" w:author="Forfatter"/>
        </w:rPr>
      </w:pPr>
    </w:p>
    <w:p w14:paraId="53E0F700" w14:textId="77777777" w:rsidR="000C1169" w:rsidRDefault="000C1169" w:rsidP="00304CC0">
      <w:pPr>
        <w:rPr>
          <w:ins w:id="204" w:author="Forfatter"/>
        </w:rPr>
      </w:pPr>
    </w:p>
    <w:p w14:paraId="7870A026" w14:textId="77777777" w:rsidR="000C1169" w:rsidRDefault="000C1169" w:rsidP="00304CC0">
      <w:pPr>
        <w:rPr>
          <w:ins w:id="205" w:author="Forfatter"/>
        </w:rPr>
      </w:pPr>
    </w:p>
    <w:p w14:paraId="1CDBC4FA" w14:textId="53F2C074" w:rsidR="00304CC0" w:rsidRPr="00304CC0" w:rsidDel="000C1169" w:rsidRDefault="00304CC0" w:rsidP="00304CC0">
      <w:pPr>
        <w:spacing w:before="180"/>
        <w:ind w:left="720" w:hanging="720"/>
        <w:rPr>
          <w:del w:id="206" w:author="Forfatter"/>
        </w:rPr>
      </w:pPr>
      <w:del w:id="207" w:author="Forfatter">
        <w:r w:rsidRPr="00304CC0" w:rsidDel="000C1169">
          <w:delText xml:space="preserve">(7) </w:delText>
        </w:r>
        <w:r w:rsidRPr="00304CC0" w:rsidDel="000C1169">
          <w:tab/>
          <w:delText xml:space="preserve">Disposisjoner, herunder låneopptak, av ekstraordinær karakter eller betydelig omfang i forhold til NBBFs størrelse eller virksomhet, skal vedtas av Basketballtinget. </w:delText>
        </w:r>
      </w:del>
    </w:p>
    <w:p w14:paraId="1CDBC4FB" w14:textId="77777777" w:rsidR="00304CC0" w:rsidRPr="00304CC0" w:rsidRDefault="00304CC0" w:rsidP="00304CC0">
      <w:pPr>
        <w:rPr>
          <w:b/>
        </w:rPr>
      </w:pPr>
    </w:p>
    <w:p w14:paraId="1CDBC4FC" w14:textId="77777777" w:rsidR="00304CC0" w:rsidRPr="00304CC0" w:rsidRDefault="00304CC0" w:rsidP="00304CC0">
      <w:pPr>
        <w:numPr>
          <w:ilvl w:val="0"/>
          <w:numId w:val="10"/>
        </w:numPr>
        <w:rPr>
          <w:b/>
        </w:rPr>
      </w:pPr>
      <w:r w:rsidRPr="00304CC0">
        <w:rPr>
          <w:b/>
        </w:rPr>
        <w:t xml:space="preserve">TING, STYRE, UTVALG MV. </w:t>
      </w:r>
    </w:p>
    <w:p w14:paraId="1CDBC4FD" w14:textId="77777777" w:rsidR="00304CC0" w:rsidRPr="00304CC0" w:rsidRDefault="00304CC0" w:rsidP="00304CC0">
      <w:pPr>
        <w:ind w:left="720"/>
        <w:rPr>
          <w:b/>
        </w:rPr>
      </w:pPr>
    </w:p>
    <w:p w14:paraId="1CDBC4FE" w14:textId="77777777" w:rsidR="00304CC0" w:rsidRPr="00304CC0" w:rsidRDefault="00304CC0" w:rsidP="00304CC0">
      <w:pPr>
        <w:rPr>
          <w:b/>
        </w:rPr>
      </w:pPr>
      <w:r w:rsidRPr="00304CC0">
        <w:rPr>
          <w:b/>
        </w:rPr>
        <w:t xml:space="preserve">§ 14 </w:t>
      </w:r>
      <w:r w:rsidRPr="00304CC0">
        <w:rPr>
          <w:b/>
        </w:rPr>
        <w:tab/>
        <w:t>Basketballtinget</w:t>
      </w:r>
    </w:p>
    <w:p w14:paraId="1CDBC4FF" w14:textId="77777777" w:rsidR="00304CC0" w:rsidRPr="00304CC0" w:rsidRDefault="00304CC0" w:rsidP="00304CC0"/>
    <w:p w14:paraId="1CDBC500" w14:textId="77777777" w:rsidR="00304CC0" w:rsidRPr="00304CC0" w:rsidRDefault="00304CC0" w:rsidP="00304CC0">
      <w:pPr>
        <w:ind w:left="720" w:hanging="720"/>
        <w:jc w:val="both"/>
      </w:pPr>
      <w:r w:rsidRPr="00304CC0">
        <w:t xml:space="preserve">(1) </w:t>
      </w:r>
      <w:r w:rsidRPr="00304CC0">
        <w:tab/>
        <w:t>NBBFs høyeste myndighet er Basketballtinget som avholdes hvert annet år (på like årstall) innen utgangen av april måned.</w:t>
      </w:r>
    </w:p>
    <w:p w14:paraId="1CDBC501" w14:textId="77777777" w:rsidR="00304CC0" w:rsidRDefault="00304CC0" w:rsidP="00304CC0"/>
    <w:p w14:paraId="10BE1C09" w14:textId="26769E3E" w:rsidR="00950C39" w:rsidRPr="00950C39" w:rsidRDefault="00950C39" w:rsidP="001608D6">
      <w:pPr>
        <w:jc w:val="both"/>
        <w:rPr>
          <w:u w:val="single"/>
        </w:rPr>
      </w:pPr>
    </w:p>
    <w:p w14:paraId="69382657" w14:textId="5EB3F817" w:rsidR="00950C39" w:rsidRPr="001608D6" w:rsidRDefault="00950C39" w:rsidP="001608D6">
      <w:pPr>
        <w:ind w:left="720" w:right="617" w:hanging="714"/>
        <w:rPr>
          <w:rFonts w:cstheme="minorHAnsi"/>
          <w:szCs w:val="22"/>
        </w:rPr>
      </w:pPr>
      <w:r w:rsidRPr="001608D6">
        <w:rPr>
          <w:rFonts w:cstheme="minorHAnsi"/>
          <w:szCs w:val="22"/>
        </w:rPr>
        <w:t xml:space="preserve">(2) </w:t>
      </w:r>
      <w:r w:rsidR="001608D6">
        <w:rPr>
          <w:rFonts w:cstheme="minorHAnsi"/>
          <w:szCs w:val="22"/>
        </w:rPr>
        <w:tab/>
      </w:r>
      <w:r w:rsidRPr="001608D6">
        <w:rPr>
          <w:rFonts w:cstheme="minorHAnsi"/>
          <w:szCs w:val="22"/>
        </w:rPr>
        <w:t>Tinget innkalles av styret med minst to måneders varsel til de organisasjonsledd som har representasjonsrett. Innkallingen kan henvise til at saksdokumentene gjøres tilgjengelig på NBBFs internettside eller på annen forsvarlig måte. I så fall skal det fremgå at dokumentene vil bli gjort tilgjengelig senest to uker før tinget. Forslag som skal behandles på forbundstinget må være</w:t>
      </w:r>
    </w:p>
    <w:p w14:paraId="2A23CD8B" w14:textId="77777777" w:rsidR="00950C39" w:rsidRPr="00D17098" w:rsidRDefault="00950C39" w:rsidP="001608D6">
      <w:pPr>
        <w:ind w:left="720" w:right="617"/>
        <w:rPr>
          <w:rFonts w:cstheme="minorHAnsi"/>
          <w:szCs w:val="22"/>
        </w:rPr>
      </w:pPr>
      <w:r w:rsidRPr="001608D6">
        <w:rPr>
          <w:rFonts w:cstheme="minorHAnsi"/>
          <w:szCs w:val="22"/>
        </w:rPr>
        <w:t>styret i hende senest fire uker før forbundstinget, og skal være skrevet på eget skjema utarbeidet av NBBF. Fullstendig sakliste og andre nødvendige saksdokumenter med forslag må være sendt ut/gjort tilgjengelig senest</w:t>
      </w:r>
      <w:r w:rsidRPr="001608D6">
        <w:rPr>
          <w:rFonts w:cstheme="minorHAnsi"/>
          <w:strike/>
          <w:szCs w:val="22"/>
        </w:rPr>
        <w:t xml:space="preserve"> </w:t>
      </w:r>
      <w:r w:rsidRPr="001608D6">
        <w:rPr>
          <w:rFonts w:cstheme="minorHAnsi"/>
          <w:szCs w:val="22"/>
        </w:rPr>
        <w:t>to uker før Basketballtinget.</w:t>
      </w:r>
    </w:p>
    <w:p w14:paraId="68463A51" w14:textId="77777777" w:rsidR="00950C39" w:rsidRPr="00304CC0" w:rsidRDefault="00950C39" w:rsidP="00304CC0">
      <w:pPr>
        <w:ind w:left="720" w:hanging="720"/>
        <w:jc w:val="both"/>
      </w:pPr>
    </w:p>
    <w:p w14:paraId="1CDBC503" w14:textId="77777777" w:rsidR="00304CC0" w:rsidRPr="00304CC0" w:rsidRDefault="00304CC0" w:rsidP="00304CC0">
      <w:pPr>
        <w:ind w:left="720" w:hanging="720"/>
        <w:jc w:val="both"/>
      </w:pPr>
    </w:p>
    <w:p w14:paraId="1CDBC504" w14:textId="77777777" w:rsidR="00304CC0" w:rsidRPr="00304CC0" w:rsidRDefault="00304CC0" w:rsidP="00304CC0">
      <w:pPr>
        <w:ind w:left="720" w:hanging="720"/>
      </w:pPr>
      <w:r w:rsidRPr="00304CC0">
        <w:t xml:space="preserve"> (3) </w:t>
      </w:r>
      <w:r w:rsidRPr="00304CC0">
        <w:tab/>
        <w:t xml:space="preserve">Ved innkalling i strid med bestemmelsen, avgjør tinget hhv. under godkjenning av innkalling og godkjenning av saklisten, om tinget er lovlig innkalt og om det er saker som ikke kan behandles. </w:t>
      </w:r>
    </w:p>
    <w:p w14:paraId="1CDBC505" w14:textId="77777777" w:rsidR="00304CC0" w:rsidRPr="00304CC0" w:rsidRDefault="00304CC0" w:rsidP="00304CC0">
      <w:pPr>
        <w:rPr>
          <w:highlight w:val="green"/>
        </w:rPr>
      </w:pPr>
    </w:p>
    <w:p w14:paraId="1CDBC506" w14:textId="77777777" w:rsidR="00304CC0" w:rsidRPr="00304CC0" w:rsidRDefault="00304CC0" w:rsidP="00304CC0">
      <w:r w:rsidRPr="00304CC0">
        <w:t xml:space="preserve">(4) </w:t>
      </w:r>
      <w:r w:rsidRPr="00304CC0">
        <w:tab/>
        <w:t>Tinget er vedtaksført med det antall godkjente representanter som møter.</w:t>
      </w:r>
    </w:p>
    <w:p w14:paraId="1CDBC507" w14:textId="77777777" w:rsidR="00304CC0" w:rsidRPr="00304CC0" w:rsidRDefault="00304CC0" w:rsidP="00304CC0"/>
    <w:p w14:paraId="1CDBC508" w14:textId="77777777" w:rsidR="00304CC0" w:rsidRPr="00304CC0" w:rsidRDefault="00304CC0" w:rsidP="00304CC0">
      <w:pPr>
        <w:ind w:left="720" w:hanging="720"/>
      </w:pPr>
      <w:r w:rsidRPr="00304CC0">
        <w:t xml:space="preserve">(5) </w:t>
      </w:r>
      <w:r w:rsidRPr="00304CC0">
        <w:tab/>
        <w:t>På særforbundstinget kan ikke behandles forslag om endring i lov eller bestemmelser som ikke er oppført på den saklisten som er gjort tilgjengelig eller sendt ut. Andre saker kan behandles når 2/3 av de stemmeberettigede representantene vedtar det ved godkjenning av saklisten.</w:t>
      </w:r>
    </w:p>
    <w:p w14:paraId="1CDBC509" w14:textId="77777777" w:rsidR="00304CC0" w:rsidRPr="00304CC0" w:rsidRDefault="00304CC0" w:rsidP="00304CC0">
      <w:pPr>
        <w:rPr>
          <w:highlight w:val="green"/>
        </w:rPr>
      </w:pPr>
    </w:p>
    <w:p w14:paraId="1CDBC50A" w14:textId="48019EC1" w:rsidR="00304CC0" w:rsidRDefault="00304CC0" w:rsidP="00304CC0">
      <w:pPr>
        <w:rPr>
          <w:ins w:id="208" w:author="Forfatter"/>
          <w:b/>
        </w:rPr>
      </w:pPr>
      <w:r w:rsidRPr="00304CC0">
        <w:rPr>
          <w:b/>
        </w:rPr>
        <w:t xml:space="preserve">§ 15 </w:t>
      </w:r>
      <w:r w:rsidRPr="00304CC0">
        <w:rPr>
          <w:b/>
        </w:rPr>
        <w:tab/>
      </w:r>
      <w:del w:id="209" w:author="Forfatter">
        <w:r w:rsidRPr="00304CC0" w:rsidDel="00F212BE">
          <w:rPr>
            <w:b/>
          </w:rPr>
          <w:delText>Representasjon på Basketballtinget</w:delText>
        </w:r>
      </w:del>
      <w:ins w:id="210" w:author="Forfatter">
        <w:r w:rsidR="00F212BE">
          <w:rPr>
            <w:b/>
          </w:rPr>
          <w:t>MØTERETT, TALERETT, FORSLAGSRETT OG STEMMERETT</w:t>
        </w:r>
      </w:ins>
    </w:p>
    <w:p w14:paraId="74883D9A" w14:textId="77777777" w:rsidR="00E97375" w:rsidRDefault="00E97375" w:rsidP="00304CC0">
      <w:pPr>
        <w:rPr>
          <w:ins w:id="211" w:author="Forfatter"/>
          <w:b/>
        </w:rPr>
      </w:pPr>
    </w:p>
    <w:p w14:paraId="6501FC58" w14:textId="3FA5D4EF" w:rsidR="00E97375" w:rsidRDefault="00E97375" w:rsidP="00E97375">
      <w:pPr>
        <w:rPr>
          <w:ins w:id="212" w:author="Forfatter"/>
        </w:rPr>
      </w:pPr>
      <w:ins w:id="213" w:author="Forfatter">
        <w:r w:rsidRPr="00304CC0">
          <w:t>(1)</w:t>
        </w:r>
        <w:r w:rsidRPr="00304CC0">
          <w:tab/>
        </w:r>
        <w:r>
          <w:t>Forslagsrett til Basketballtinget:</w:t>
        </w:r>
        <w:r>
          <w:br/>
        </w:r>
        <w:r>
          <w:tab/>
          <w:t xml:space="preserve">a) Styret. </w:t>
        </w:r>
        <w:r>
          <w:br/>
        </w:r>
        <w:r>
          <w:lastRenderedPageBreak/>
          <w:tab/>
          <w:t>b) Et representasjonsberettiget organisasjonsledd.</w:t>
        </w:r>
        <w:r>
          <w:br/>
        </w:r>
        <w:r>
          <w:tab/>
          <w:t xml:space="preserve">c) Møteberettiget komité/utvalg, i saker som ligger innenfor sitt arbeidsområde. </w:t>
        </w:r>
      </w:ins>
    </w:p>
    <w:p w14:paraId="2043564E" w14:textId="77777777" w:rsidR="00E97375" w:rsidRDefault="00E97375" w:rsidP="00E97375">
      <w:pPr>
        <w:rPr>
          <w:ins w:id="214" w:author="Forfatter"/>
        </w:rPr>
      </w:pPr>
    </w:p>
    <w:p w14:paraId="0DCB6915" w14:textId="36ABCB65" w:rsidR="00212D37" w:rsidRPr="00304CC0" w:rsidDel="000E79DF" w:rsidRDefault="00212D37" w:rsidP="00E97375">
      <w:pPr>
        <w:rPr>
          <w:ins w:id="215" w:author="Forfatter"/>
          <w:del w:id="216" w:author="Forfatter"/>
        </w:rPr>
      </w:pPr>
    </w:p>
    <w:p w14:paraId="29B02180" w14:textId="77777777" w:rsidR="00E97375" w:rsidRPr="00304CC0" w:rsidDel="0047150C" w:rsidRDefault="00E97375" w:rsidP="00304CC0">
      <w:pPr>
        <w:rPr>
          <w:del w:id="217" w:author="Forfatter"/>
          <w:b/>
        </w:rPr>
      </w:pPr>
    </w:p>
    <w:p w14:paraId="1CDBC50B" w14:textId="77777777" w:rsidR="00304CC0" w:rsidRPr="00304CC0" w:rsidDel="000E79DF" w:rsidRDefault="00304CC0" w:rsidP="00304CC0">
      <w:pPr>
        <w:rPr>
          <w:del w:id="218" w:author="Forfatter"/>
        </w:rPr>
      </w:pPr>
    </w:p>
    <w:p w14:paraId="1CDBC50C" w14:textId="2043E62D" w:rsidR="00304CC0" w:rsidRPr="00304CC0" w:rsidRDefault="00304CC0" w:rsidP="00304CC0">
      <w:r w:rsidRPr="00304CC0">
        <w:t>(</w:t>
      </w:r>
      <w:ins w:id="219" w:author="Forfatter">
        <w:r w:rsidR="0047150C">
          <w:t>2</w:t>
        </w:r>
      </w:ins>
      <w:del w:id="220" w:author="Forfatter">
        <w:r w:rsidRPr="00304CC0" w:rsidDel="0047150C">
          <w:delText>1</w:delText>
        </w:r>
      </w:del>
      <w:r w:rsidRPr="00304CC0">
        <w:t>)</w:t>
      </w:r>
      <w:r w:rsidRPr="00304CC0">
        <w:tab/>
      </w:r>
      <w:del w:id="221" w:author="Forfatter">
        <w:r w:rsidRPr="00304CC0" w:rsidDel="00DB661A">
          <w:delText>På Basketballtinget møter med stemmerett:</w:delText>
        </w:r>
      </w:del>
      <w:ins w:id="222" w:author="Forfatter">
        <w:r w:rsidR="00DB661A">
          <w:t xml:space="preserve">Møterett, </w:t>
        </w:r>
        <w:proofErr w:type="spellStart"/>
        <w:r w:rsidR="00DB661A">
          <w:t>talrett</w:t>
        </w:r>
        <w:proofErr w:type="spellEnd"/>
        <w:r w:rsidR="00DB661A">
          <w:t>, forslagsrett og stemmerett på Basketballtinget:</w:t>
        </w:r>
      </w:ins>
    </w:p>
    <w:p w14:paraId="1CDBC50D" w14:textId="76DA164E" w:rsidR="00304CC0" w:rsidRPr="00304CC0" w:rsidRDefault="00304CC0" w:rsidP="00304CC0">
      <w:pPr>
        <w:numPr>
          <w:ilvl w:val="0"/>
          <w:numId w:val="3"/>
        </w:numPr>
      </w:pPr>
      <w:del w:id="223" w:author="Forfatter">
        <w:r w:rsidRPr="00304CC0" w:rsidDel="00236E88">
          <w:delText>Forbundsstyrets medlemmer</w:delText>
        </w:r>
      </w:del>
      <w:ins w:id="224" w:author="Forfatter">
        <w:r w:rsidR="00236E88">
          <w:t xml:space="preserve">Styret. </w:t>
        </w:r>
      </w:ins>
    </w:p>
    <w:p w14:paraId="1CDBC50E" w14:textId="77777777" w:rsidR="00304CC0" w:rsidRPr="00304CC0" w:rsidRDefault="00304CC0" w:rsidP="00304CC0">
      <w:pPr>
        <w:numPr>
          <w:ilvl w:val="0"/>
          <w:numId w:val="3"/>
        </w:numPr>
      </w:pPr>
      <w:r w:rsidRPr="00304CC0">
        <w:t xml:space="preserve">Leder av Dommerkomiteen, Lovkomiteen, Appellkomiteen og Sanksjonskomiteen. Et komitemedlem kan møte ved lederens forfall. </w:t>
      </w:r>
    </w:p>
    <w:p w14:paraId="1CDBC50F" w14:textId="77777777" w:rsidR="00304CC0" w:rsidRPr="00304CC0" w:rsidRDefault="00304CC0" w:rsidP="00304CC0">
      <w:pPr>
        <w:numPr>
          <w:ilvl w:val="0"/>
          <w:numId w:val="3"/>
        </w:numPr>
      </w:pPr>
      <w:r w:rsidRPr="00304CC0">
        <w:t xml:space="preserve">To (2) representanter fra hver region. I tillegg kan regioner møte med </w:t>
      </w:r>
      <w:proofErr w:type="spellStart"/>
      <w:r w:rsidRPr="00304CC0">
        <w:t>èn</w:t>
      </w:r>
      <w:proofErr w:type="spellEnd"/>
      <w:r w:rsidRPr="00304CC0">
        <w:t xml:space="preserve"> representant pr. femte (5) klubb over 10 klubber.</w:t>
      </w:r>
    </w:p>
    <w:p w14:paraId="1CDBC510" w14:textId="413EFB69" w:rsidR="00304CC0" w:rsidRPr="00304CC0" w:rsidRDefault="00304CC0" w:rsidP="00304CC0">
      <w:pPr>
        <w:numPr>
          <w:ilvl w:val="0"/>
          <w:numId w:val="3"/>
        </w:numPr>
      </w:pPr>
      <w:r w:rsidRPr="00304CC0">
        <w:t xml:space="preserve">Én (1) representant fra hver klubb som har </w:t>
      </w:r>
      <w:r w:rsidR="006F0A2B">
        <w:t xml:space="preserve">lag i BLNO </w:t>
      </w:r>
      <w:r w:rsidR="006F0A2B" w:rsidRPr="001608D6">
        <w:t>menn</w:t>
      </w:r>
      <w:r w:rsidR="006F0A2B">
        <w:t xml:space="preserve"> og/eller </w:t>
      </w:r>
      <w:r w:rsidR="006F0A2B" w:rsidRPr="001608D6">
        <w:t>BLNO kvinner</w:t>
      </w:r>
      <w:r w:rsidRPr="00304CC0">
        <w:t>.</w:t>
      </w:r>
    </w:p>
    <w:p w14:paraId="1CDBC511" w14:textId="77777777" w:rsidR="00304CC0" w:rsidRPr="00304CC0" w:rsidRDefault="00304CC0" w:rsidP="00304CC0">
      <w:pPr>
        <w:numPr>
          <w:ilvl w:val="0"/>
          <w:numId w:val="3"/>
        </w:numPr>
      </w:pPr>
      <w:r w:rsidRPr="00304CC0">
        <w:t xml:space="preserve">En (1) representant fra hver klubb eller gruppe som organiserer basketball og som er medlemmer av Norges Idrettsforbund og olympiske og paralympiske </w:t>
      </w:r>
      <w:proofErr w:type="spellStart"/>
      <w:r w:rsidRPr="00304CC0">
        <w:t>komit</w:t>
      </w:r>
      <w:proofErr w:type="spellEnd"/>
      <w:r w:rsidRPr="00304CC0">
        <w:t xml:space="preserve"> (NIF) og som har en medlemsmasse på 100 medlemmer eller flere i Norges Basketballforbund.</w:t>
      </w:r>
    </w:p>
    <w:p w14:paraId="1CDBC512" w14:textId="77777777" w:rsidR="00304CC0" w:rsidRPr="00304CC0" w:rsidRDefault="00304CC0" w:rsidP="00304CC0">
      <w:pPr>
        <w:ind w:left="360"/>
      </w:pPr>
    </w:p>
    <w:p w14:paraId="1CDBC513" w14:textId="59FF7938" w:rsidR="00304CC0" w:rsidRPr="00304CC0" w:rsidRDefault="00304CC0" w:rsidP="00304CC0">
      <w:pPr>
        <w:ind w:left="720" w:hanging="720"/>
      </w:pPr>
      <w:r w:rsidRPr="00304CC0">
        <w:t>(</w:t>
      </w:r>
      <w:ins w:id="225" w:author="Forfatter">
        <w:r w:rsidR="00E17C78">
          <w:t>3</w:t>
        </w:r>
      </w:ins>
      <w:del w:id="226" w:author="Forfatter">
        <w:r w:rsidRPr="00304CC0" w:rsidDel="00E17C78">
          <w:delText>2</w:delText>
        </w:r>
      </w:del>
      <w:r w:rsidRPr="00304CC0">
        <w:t xml:space="preserve">) </w:t>
      </w:r>
      <w:r w:rsidRPr="00304CC0">
        <w:tab/>
        <w:t>Representantene må være valgt på ordinært eller ekstraordinært årsmøte/ting, eller oppnevnt av styret</w:t>
      </w:r>
      <w:del w:id="227" w:author="Forfatter">
        <w:r w:rsidRPr="00304CC0" w:rsidDel="003B66F2">
          <w:delText xml:space="preserve"> etter fullmakt</w:delText>
        </w:r>
      </w:del>
      <w:r w:rsidRPr="00304CC0">
        <w:t>. Bekreftelse på hvem som er valgt eller oppnevnt etter fullmakt skal være forbundsstyret i hende senest innen fem (5) dager før forbundstinget.  Fullmaktsskjemaet skal være undertegnet av et medlem av regionens eller klubbens styre som ikke selv er representant på forbundstinget.</w:t>
      </w:r>
    </w:p>
    <w:p w14:paraId="1CDBC514" w14:textId="77777777" w:rsidR="00304CC0" w:rsidRPr="00304CC0" w:rsidRDefault="00304CC0" w:rsidP="00304CC0">
      <w:r w:rsidRPr="00304CC0">
        <w:t xml:space="preserve"> </w:t>
      </w:r>
    </w:p>
    <w:p w14:paraId="1CDBC515" w14:textId="38DA313C" w:rsidR="00304CC0" w:rsidRPr="00304CC0" w:rsidRDefault="00304CC0" w:rsidP="00304CC0">
      <w:pPr>
        <w:ind w:left="720" w:hanging="720"/>
      </w:pPr>
      <w:r w:rsidRPr="00304CC0">
        <w:t>(</w:t>
      </w:r>
      <w:ins w:id="228" w:author="Forfatter">
        <w:r w:rsidR="00E17C78">
          <w:t>4</w:t>
        </w:r>
      </w:ins>
      <w:del w:id="229" w:author="Forfatter">
        <w:r w:rsidRPr="00304CC0" w:rsidDel="00E17C78">
          <w:delText>3</w:delText>
        </w:r>
      </w:del>
      <w:r w:rsidRPr="00304CC0">
        <w:t xml:space="preserve">) </w:t>
      </w:r>
      <w:r w:rsidRPr="00304CC0">
        <w:tab/>
        <w:t>Representanter som nevnt i §§ 15 (1) og 15 (4) bokstav a) 2-4 skal ha sine utgifter dekket. Det dekkes kun reiseutgifter for billigste reisemåte, med mindre Arbeidsutvalget på forhånd har godkjent annen reisemåte. Kun reiseutgifter som blir presentert med godkjente bilag på forbundstinget kan medtas i utgiftsfordelingen. Samtlige klubber i NBBF pålegges å delta i fordelingen av følgende utgifter i forbindelse med arrangement av Basketballtinget:</w:t>
      </w:r>
      <w:r w:rsidRPr="00304CC0">
        <w:br/>
      </w:r>
      <w:r w:rsidRPr="00304CC0">
        <w:br/>
        <w:t>1. Reiseutgifter.</w:t>
      </w:r>
      <w:r w:rsidRPr="00304CC0">
        <w:br/>
        <w:t>2. Utgifter til teknisk arrangement og utgifter til kost og losji for deltagerne.</w:t>
      </w:r>
      <w:r w:rsidRPr="00304CC0">
        <w:br/>
      </w:r>
      <w:r w:rsidRPr="00304CC0">
        <w:br/>
        <w:t>Tingutgiftene fordeles med like store andeler på alle klubber tilsluttet NBBF. Klubber opptatt som medlemmer i tingperioden slipper å betale andelen. Forbundsstyret kan bestemme at representanter fra distriktet nærmest det stedet forbundstinget avholdes, ikke skal få dekket reiseutgifter.</w:t>
      </w:r>
    </w:p>
    <w:p w14:paraId="1CDBC516" w14:textId="77777777" w:rsidR="00304CC0" w:rsidRPr="00304CC0" w:rsidRDefault="00304CC0" w:rsidP="00304CC0"/>
    <w:p w14:paraId="1CDBC517" w14:textId="5366972D" w:rsidR="00304CC0" w:rsidRPr="00304CC0" w:rsidRDefault="00304CC0" w:rsidP="00304CC0">
      <w:pPr>
        <w:ind w:left="720" w:hanging="720"/>
      </w:pPr>
      <w:r w:rsidRPr="00304CC0">
        <w:t>(</w:t>
      </w:r>
      <w:ins w:id="230" w:author="Forfatter">
        <w:r w:rsidR="000E1726">
          <w:t>5</w:t>
        </w:r>
      </w:ins>
      <w:del w:id="231" w:author="Forfatter">
        <w:r w:rsidRPr="00304CC0" w:rsidDel="000E1726">
          <w:delText>4</w:delText>
        </w:r>
      </w:del>
      <w:r w:rsidRPr="00304CC0">
        <w:t>)</w:t>
      </w:r>
      <w:r w:rsidRPr="00304CC0">
        <w:tab/>
        <w:t>Videre møter uten stemmerett, men med tale- og forslagsrett:</w:t>
      </w:r>
    </w:p>
    <w:p w14:paraId="1CDBC518" w14:textId="77777777" w:rsidR="00304CC0" w:rsidRPr="00304CC0" w:rsidRDefault="00304CC0" w:rsidP="00304CC0">
      <w:pPr>
        <w:numPr>
          <w:ilvl w:val="0"/>
          <w:numId w:val="4"/>
        </w:numPr>
      </w:pPr>
      <w:r w:rsidRPr="00304CC0">
        <w:t>alle saker:</w:t>
      </w:r>
    </w:p>
    <w:p w14:paraId="1CDBC519" w14:textId="77777777" w:rsidR="00304CC0" w:rsidRPr="00304CC0" w:rsidRDefault="00304CC0" w:rsidP="00304CC0">
      <w:pPr>
        <w:ind w:left="1425"/>
      </w:pPr>
      <w:r w:rsidRPr="00304CC0">
        <w:t>1. Medlemmer av Dommerkomiteen, Lovkomiteen, Appellkomiteen, Valgkomiteen og Sanksjonskomiteen</w:t>
      </w:r>
      <w:r w:rsidRPr="00304CC0">
        <w:br/>
        <w:t>2. NBBFs revisor og Kontrollkomiteens medlemmer</w:t>
      </w:r>
      <w:r w:rsidRPr="00304CC0">
        <w:br/>
        <w:t>3. Norske medlemmer av det Det Internasjonale Basketballforbundets organer</w:t>
      </w:r>
      <w:r w:rsidRPr="00304CC0">
        <w:br/>
        <w:t>4. NBBFs generalsekretær</w:t>
      </w:r>
    </w:p>
    <w:p w14:paraId="1CDBC51A" w14:textId="77777777" w:rsidR="00304CC0" w:rsidRPr="00304CC0" w:rsidRDefault="00304CC0" w:rsidP="00304CC0">
      <w:pPr>
        <w:ind w:left="720"/>
      </w:pPr>
    </w:p>
    <w:p w14:paraId="1CDBC51B" w14:textId="77777777" w:rsidR="00304CC0" w:rsidRPr="00304CC0" w:rsidRDefault="00304CC0" w:rsidP="00304CC0">
      <w:pPr>
        <w:ind w:left="720"/>
      </w:pPr>
      <w:r w:rsidRPr="00304CC0">
        <w:t xml:space="preserve">b) </w:t>
      </w:r>
      <w:r w:rsidRPr="00304CC0">
        <w:tab/>
        <w:t>de saker som ligger innenfor utvalgets/komiteens arbeidsområde:</w:t>
      </w:r>
    </w:p>
    <w:p w14:paraId="1CDBC51C" w14:textId="77777777" w:rsidR="00304CC0" w:rsidRDefault="00304CC0" w:rsidP="00304CC0">
      <w:pPr>
        <w:ind w:left="1440"/>
        <w:rPr>
          <w:ins w:id="232" w:author="Forfatter"/>
        </w:rPr>
      </w:pPr>
      <w:r w:rsidRPr="00304CC0">
        <w:lastRenderedPageBreak/>
        <w:t>1.  Medlemmer av NBBFs øvrige komiteer og utvalg</w:t>
      </w:r>
      <w:r w:rsidRPr="00304CC0">
        <w:br/>
        <w:t>2.  Representanter til Idrettstinget</w:t>
      </w:r>
      <w:r w:rsidRPr="00304CC0">
        <w:br/>
        <w:t xml:space="preserve">3. Representanter til </w:t>
      </w:r>
      <w:proofErr w:type="spellStart"/>
      <w:r w:rsidRPr="00304CC0">
        <w:t>FIBAs</w:t>
      </w:r>
      <w:proofErr w:type="spellEnd"/>
      <w:r w:rsidRPr="00304CC0">
        <w:t xml:space="preserve"> årlige Europa-konferanse og kongress</w:t>
      </w:r>
      <w:r w:rsidRPr="00304CC0">
        <w:br/>
        <w:t>4. Representanter for landsomfattende interesseorganisasjoner for dommere, trenere og spillere godkjent av NBBF. Hver organisasjon kan møte med én representant.</w:t>
      </w:r>
    </w:p>
    <w:p w14:paraId="2D7BFA84" w14:textId="77777777" w:rsidR="00B528A4" w:rsidRDefault="00B528A4">
      <w:pPr>
        <w:rPr>
          <w:ins w:id="233" w:author="Forfatter"/>
        </w:rPr>
        <w:pPrChange w:id="234" w:author="Forfatter">
          <w:pPr>
            <w:ind w:left="1440"/>
          </w:pPr>
        </w:pPrChange>
      </w:pPr>
    </w:p>
    <w:p w14:paraId="084665A2" w14:textId="7EDEC724" w:rsidR="00B528A4" w:rsidRDefault="000F1108">
      <w:pPr>
        <w:ind w:left="720" w:hanging="720"/>
        <w:rPr>
          <w:ins w:id="235" w:author="Forfatter"/>
        </w:rPr>
        <w:pPrChange w:id="236" w:author="Forfatter">
          <w:pPr>
            <w:ind w:left="1440"/>
          </w:pPr>
        </w:pPrChange>
      </w:pPr>
      <w:ins w:id="237" w:author="Forfatter">
        <w:r>
          <w:t>(6)</w:t>
        </w:r>
        <w:r>
          <w:tab/>
          <w:t xml:space="preserve">For å ha stemmerett, være valgbar til tingvalgte organer og kunne velges/oppnevnes som representant til Idrettstunget, må man ha fylt 15 år i løpet av kalenderåret, vært medlem av et idrettslag som er medlem i NBBF i minst én måned og ha gjort opp sine økonomiske forpliktelser til idrettslaget. </w:t>
        </w:r>
      </w:ins>
    </w:p>
    <w:p w14:paraId="048A40CE" w14:textId="77777777" w:rsidR="000F1108" w:rsidRDefault="000F1108">
      <w:pPr>
        <w:ind w:left="720" w:hanging="720"/>
        <w:rPr>
          <w:ins w:id="238" w:author="Forfatter"/>
        </w:rPr>
        <w:pPrChange w:id="239" w:author="Forfatter">
          <w:pPr>
            <w:ind w:left="1440"/>
          </w:pPr>
        </w:pPrChange>
      </w:pPr>
    </w:p>
    <w:p w14:paraId="350DC251" w14:textId="3519B063" w:rsidR="000F1108" w:rsidRDefault="000F1108">
      <w:pPr>
        <w:ind w:left="720" w:hanging="720"/>
        <w:rPr>
          <w:ins w:id="240" w:author="Forfatter"/>
        </w:rPr>
        <w:pPrChange w:id="241" w:author="Forfatter">
          <w:pPr>
            <w:ind w:left="1440"/>
          </w:pPr>
        </w:pPrChange>
      </w:pPr>
      <w:ins w:id="242" w:author="Forfatter">
        <w:r>
          <w:t>(7)</w:t>
        </w:r>
        <w:r>
          <w:tab/>
          <w:t>En person kan ikke samtidig inneha mer enn et av følgende verv i NBBF:</w:t>
        </w:r>
      </w:ins>
    </w:p>
    <w:p w14:paraId="6BE46C3F" w14:textId="6DD70C59" w:rsidR="000F1108" w:rsidRDefault="000F1108">
      <w:pPr>
        <w:ind w:left="720" w:hanging="720"/>
        <w:rPr>
          <w:ins w:id="243" w:author="Forfatter"/>
        </w:rPr>
        <w:pPrChange w:id="244" w:author="Forfatter">
          <w:pPr>
            <w:ind w:left="1440"/>
          </w:pPr>
        </w:pPrChange>
      </w:pPr>
      <w:ins w:id="245" w:author="Forfatter">
        <w:r>
          <w:tab/>
          <w:t xml:space="preserve">Medlem av styret, valgkomité, kontrollutvalg, lovutvalg, revisor, utvalg som ilegger sanksjoner. Person med slikt verv kan ikke møte på særforbundstinget som representant for et annet organisasjonsledd. </w:t>
        </w:r>
      </w:ins>
    </w:p>
    <w:p w14:paraId="79AF9023" w14:textId="77777777" w:rsidR="00FE0048" w:rsidRDefault="00FE0048">
      <w:pPr>
        <w:ind w:left="720" w:hanging="720"/>
        <w:rPr>
          <w:ins w:id="246" w:author="Forfatter"/>
        </w:rPr>
        <w:pPrChange w:id="247" w:author="Forfatter">
          <w:pPr>
            <w:ind w:left="1440"/>
          </w:pPr>
        </w:pPrChange>
      </w:pPr>
    </w:p>
    <w:p w14:paraId="71C071E8" w14:textId="77777777" w:rsidR="000F1108" w:rsidRPr="00304CC0" w:rsidRDefault="000F1108">
      <w:pPr>
        <w:pPrChange w:id="248" w:author="Forfatter">
          <w:pPr>
            <w:ind w:left="1440"/>
          </w:pPr>
        </w:pPrChange>
      </w:pPr>
    </w:p>
    <w:p w14:paraId="1CDBC51D" w14:textId="77777777" w:rsidR="00304CC0" w:rsidRPr="00304CC0" w:rsidRDefault="00304CC0" w:rsidP="00304CC0">
      <w:pPr>
        <w:ind w:left="720"/>
      </w:pPr>
    </w:p>
    <w:p w14:paraId="3889A33A" w14:textId="77777777" w:rsidR="00F11EB8" w:rsidRDefault="00F11EB8" w:rsidP="00304CC0">
      <w:pPr>
        <w:rPr>
          <w:ins w:id="249" w:author="Forfatter"/>
          <w:b/>
        </w:rPr>
      </w:pPr>
    </w:p>
    <w:p w14:paraId="1CDBC51E" w14:textId="77777777" w:rsidR="00304CC0" w:rsidRPr="00304CC0" w:rsidRDefault="00304CC0" w:rsidP="00304CC0">
      <w:pPr>
        <w:rPr>
          <w:b/>
        </w:rPr>
      </w:pPr>
      <w:r w:rsidRPr="00304CC0">
        <w:rPr>
          <w:b/>
        </w:rPr>
        <w:t xml:space="preserve">§ 16 </w:t>
      </w:r>
      <w:r w:rsidRPr="00304CC0">
        <w:rPr>
          <w:b/>
        </w:rPr>
        <w:tab/>
        <w:t>Ledelse av Basketballtinget</w:t>
      </w:r>
    </w:p>
    <w:p w14:paraId="1CDBC51F" w14:textId="77777777" w:rsidR="00304CC0" w:rsidRPr="00304CC0" w:rsidRDefault="00304CC0" w:rsidP="00304CC0"/>
    <w:p w14:paraId="1CDBC522" w14:textId="6B7240E1" w:rsidR="002D0E2F" w:rsidRDefault="00304CC0" w:rsidP="00666F6B">
      <w:pPr>
        <w:ind w:left="720"/>
        <w:rPr>
          <w:b/>
        </w:rPr>
      </w:pPr>
      <w:r w:rsidRPr="00304CC0">
        <w:t>Tinget ledes av valgt</w:t>
      </w:r>
      <w:ins w:id="250" w:author="Forfatter">
        <w:r w:rsidR="003051C8">
          <w:t>(e)</w:t>
        </w:r>
      </w:ins>
      <w:r w:rsidRPr="00304CC0">
        <w:t xml:space="preserve"> dirigent</w:t>
      </w:r>
      <w:ins w:id="251" w:author="Forfatter">
        <w:r w:rsidR="003051C8">
          <w:t>(er).</w:t>
        </w:r>
      </w:ins>
      <w:del w:id="252" w:author="Forfatter">
        <w:r w:rsidRPr="00304CC0" w:rsidDel="003051C8">
          <w:delText>.</w:delText>
        </w:r>
      </w:del>
      <w:r w:rsidRPr="00304CC0">
        <w:t xml:space="preserve"> Verken dirigent eller </w:t>
      </w:r>
      <w:ins w:id="253" w:author="Forfatter">
        <w:r w:rsidR="00811489">
          <w:t>protokollfører</w:t>
        </w:r>
      </w:ins>
      <w:del w:id="254" w:author="Forfatter">
        <w:r w:rsidRPr="00304CC0" w:rsidDel="00811489">
          <w:delText>referent</w:delText>
        </w:r>
      </w:del>
      <w:r w:rsidRPr="00304CC0">
        <w:t xml:space="preserve"> behøver å være valgt/oppnevnt representant.</w:t>
      </w:r>
      <w:del w:id="255" w:author="Forfatter">
        <w:r w:rsidRPr="00304CC0" w:rsidDel="00502C68">
          <w:delText xml:space="preserve"> Det kan velges flere dirigenter og referenter</w:delText>
        </w:r>
        <w:r w:rsidR="005023C6" w:rsidDel="00502C68">
          <w:delText>.</w:delText>
        </w:r>
      </w:del>
      <w:r w:rsidRPr="00304CC0">
        <w:tab/>
      </w:r>
    </w:p>
    <w:p w14:paraId="1CDBC523" w14:textId="77777777" w:rsidR="00304CC0" w:rsidRPr="00304CC0" w:rsidRDefault="00304CC0" w:rsidP="00304CC0">
      <w:pPr>
        <w:rPr>
          <w:b/>
        </w:rPr>
      </w:pPr>
      <w:r w:rsidRPr="00304CC0">
        <w:rPr>
          <w:b/>
        </w:rPr>
        <w:t xml:space="preserve">§ 17 </w:t>
      </w:r>
      <w:r w:rsidRPr="00304CC0">
        <w:rPr>
          <w:b/>
        </w:rPr>
        <w:tab/>
        <w:t>Basketballtingets oppgaver</w:t>
      </w:r>
    </w:p>
    <w:p w14:paraId="1CDBC524" w14:textId="77777777" w:rsidR="00304CC0" w:rsidRPr="00304CC0" w:rsidRDefault="00304CC0" w:rsidP="00304CC0"/>
    <w:p w14:paraId="1CDBC525" w14:textId="77777777" w:rsidR="00304CC0" w:rsidRPr="00304CC0" w:rsidRDefault="00304CC0" w:rsidP="00304CC0">
      <w:pPr>
        <w:ind w:firstLine="720"/>
      </w:pPr>
      <w:r w:rsidRPr="00304CC0">
        <w:t xml:space="preserve">Basketballtinget skal: </w:t>
      </w:r>
    </w:p>
    <w:p w14:paraId="1CDBC526" w14:textId="77777777" w:rsidR="00304CC0" w:rsidRPr="00304CC0" w:rsidDel="001D671F" w:rsidRDefault="00304CC0" w:rsidP="00304CC0">
      <w:pPr>
        <w:numPr>
          <w:ilvl w:val="0"/>
          <w:numId w:val="15"/>
        </w:numPr>
        <w:contextualSpacing/>
        <w:rPr>
          <w:del w:id="256" w:author="Forfatter"/>
        </w:rPr>
      </w:pPr>
      <w:r w:rsidRPr="00304CC0">
        <w:t>Godkjenne de fremmøtte representantene.</w:t>
      </w:r>
    </w:p>
    <w:p w14:paraId="1CDBC527" w14:textId="467F19EC" w:rsidR="00304CC0" w:rsidRPr="00304CC0" w:rsidRDefault="00304CC0" w:rsidP="001D671F">
      <w:pPr>
        <w:numPr>
          <w:ilvl w:val="0"/>
          <w:numId w:val="15"/>
        </w:numPr>
        <w:contextualSpacing/>
      </w:pPr>
      <w:del w:id="257" w:author="Forfatter">
        <w:r w:rsidRPr="00304CC0" w:rsidDel="001D671F">
          <w:delText>Godkjenne innkallingen, sakliste og forretningsorden.</w:delText>
        </w:r>
      </w:del>
    </w:p>
    <w:p w14:paraId="1CDBC528" w14:textId="172836AA" w:rsidR="00304CC0" w:rsidRPr="00304CC0" w:rsidDel="00CE5A01" w:rsidRDefault="00304CC0" w:rsidP="00304CC0">
      <w:pPr>
        <w:numPr>
          <w:ilvl w:val="0"/>
          <w:numId w:val="15"/>
        </w:numPr>
        <w:contextualSpacing/>
        <w:rPr>
          <w:del w:id="258" w:author="Forfatter"/>
        </w:rPr>
      </w:pPr>
      <w:proofErr w:type="gramStart"/>
      <w:r w:rsidRPr="00304CC0">
        <w:t>Velge</w:t>
      </w:r>
      <w:proofErr w:type="gramEnd"/>
      <w:r w:rsidRPr="00304CC0">
        <w:t xml:space="preserve"> dirigent(er)</w:t>
      </w:r>
      <w:del w:id="259" w:author="Forfatter">
        <w:r w:rsidRPr="00304CC0" w:rsidDel="001D671F">
          <w:delText>, en redaksjonskomité for protokollen samt 2 representanter til å underskrive protokollen</w:delText>
        </w:r>
      </w:del>
      <w:r w:rsidRPr="00304CC0">
        <w:t>.</w:t>
      </w:r>
    </w:p>
    <w:p w14:paraId="1CDBC529" w14:textId="7CC5E322" w:rsidR="00304CC0" w:rsidRDefault="00304CC0" w:rsidP="00CE5A01">
      <w:pPr>
        <w:numPr>
          <w:ilvl w:val="0"/>
          <w:numId w:val="15"/>
        </w:numPr>
        <w:contextualSpacing/>
        <w:rPr>
          <w:ins w:id="260" w:author="Forfatter"/>
        </w:rPr>
      </w:pPr>
      <w:del w:id="261" w:author="Forfatter">
        <w:r w:rsidRPr="00304CC0" w:rsidDel="00CE5A01">
          <w:delText>Behandle Forbundsstyrets og komiteenes beretninger for tingperioden.</w:delText>
        </w:r>
      </w:del>
    </w:p>
    <w:p w14:paraId="4EA78537" w14:textId="2AD01AB5" w:rsidR="00CE5A01" w:rsidRPr="00304CC0" w:rsidRDefault="00CE5A01" w:rsidP="00CE5A01">
      <w:pPr>
        <w:numPr>
          <w:ilvl w:val="0"/>
          <w:numId w:val="15"/>
        </w:numPr>
        <w:contextualSpacing/>
      </w:pPr>
      <w:ins w:id="262" w:author="Forfatter">
        <w:r>
          <w:t>Velge protokollfører(e).</w:t>
        </w:r>
      </w:ins>
    </w:p>
    <w:p w14:paraId="1CDBC52A" w14:textId="57689F1B" w:rsidR="00304CC0" w:rsidRPr="00304CC0" w:rsidRDefault="00304CC0" w:rsidP="00304CC0">
      <w:pPr>
        <w:numPr>
          <w:ilvl w:val="0"/>
          <w:numId w:val="15"/>
        </w:numPr>
        <w:contextualSpacing/>
      </w:pPr>
      <w:del w:id="263" w:author="Forfatter">
        <w:r w:rsidRPr="00304CC0" w:rsidDel="00CE5A01">
          <w:delText>Behandle det reviderte regnskap for tingperioden.</w:delText>
        </w:r>
      </w:del>
      <w:ins w:id="264" w:author="Forfatter">
        <w:r w:rsidR="00CE5A01">
          <w:t>Velge to representa</w:t>
        </w:r>
        <w:r w:rsidR="00271E9E">
          <w:t>n</w:t>
        </w:r>
        <w:r w:rsidR="00CE5A01">
          <w:t xml:space="preserve">ter til å underskrive protokollen. </w:t>
        </w:r>
      </w:ins>
      <w:r w:rsidRPr="00304CC0">
        <w:t xml:space="preserve"> </w:t>
      </w:r>
    </w:p>
    <w:p w14:paraId="1CDBC52B" w14:textId="4607D4BA" w:rsidR="00304CC0" w:rsidRPr="00304CC0" w:rsidRDefault="00CE5A01" w:rsidP="00304CC0">
      <w:pPr>
        <w:numPr>
          <w:ilvl w:val="0"/>
          <w:numId w:val="15"/>
        </w:numPr>
        <w:contextualSpacing/>
      </w:pPr>
      <w:ins w:id="265" w:author="Forfatter">
        <w:r>
          <w:t xml:space="preserve">Godkjenne innkallingen. </w:t>
        </w:r>
      </w:ins>
      <w:del w:id="266" w:author="Forfatter">
        <w:r w:rsidR="00304CC0" w:rsidRPr="00304CC0" w:rsidDel="00CE5A01">
          <w:delText>Behandle forslag og saker.</w:delText>
        </w:r>
      </w:del>
    </w:p>
    <w:p w14:paraId="1CDBC52C" w14:textId="71D0F04A" w:rsidR="00304CC0" w:rsidRPr="00304CC0" w:rsidRDefault="00CE5A01" w:rsidP="00304CC0">
      <w:pPr>
        <w:numPr>
          <w:ilvl w:val="0"/>
          <w:numId w:val="15"/>
        </w:numPr>
        <w:contextualSpacing/>
      </w:pPr>
      <w:ins w:id="267" w:author="Forfatter">
        <w:r>
          <w:t>Godkjenne sakslisten</w:t>
        </w:r>
      </w:ins>
      <w:del w:id="268" w:author="Forfatter">
        <w:r w:rsidR="00304CC0" w:rsidRPr="00304CC0" w:rsidDel="00CE5A01">
          <w:delText>Fastsette kontingent og avgifter</w:delText>
        </w:r>
      </w:del>
      <w:r w:rsidR="00304CC0" w:rsidRPr="00304CC0">
        <w:t>.</w:t>
      </w:r>
    </w:p>
    <w:p w14:paraId="1CDBC52D" w14:textId="35543EB5" w:rsidR="00304CC0" w:rsidRDefault="00304CC0" w:rsidP="00304CC0">
      <w:pPr>
        <w:numPr>
          <w:ilvl w:val="0"/>
          <w:numId w:val="15"/>
        </w:numPr>
        <w:contextualSpacing/>
        <w:rPr>
          <w:ins w:id="269" w:author="Forfatter"/>
        </w:rPr>
      </w:pPr>
      <w:del w:id="270" w:author="Forfatter">
        <w:r w:rsidRPr="00304CC0" w:rsidDel="00CE5A01">
          <w:delText>Behandle langtidsplan og langtidsbudsjett.</w:delText>
        </w:r>
      </w:del>
      <w:ins w:id="271" w:author="Forfatter">
        <w:r w:rsidR="00CE5A01">
          <w:t>Godkjenne forretningsorden.</w:t>
        </w:r>
      </w:ins>
    </w:p>
    <w:p w14:paraId="7C364124" w14:textId="4BA8B330" w:rsidR="00B443B3" w:rsidRDefault="00B443B3" w:rsidP="00304CC0">
      <w:pPr>
        <w:numPr>
          <w:ilvl w:val="0"/>
          <w:numId w:val="15"/>
        </w:numPr>
        <w:contextualSpacing/>
        <w:rPr>
          <w:ins w:id="272" w:author="Forfatter"/>
        </w:rPr>
      </w:pPr>
      <w:ins w:id="273" w:author="Forfatter">
        <w:r>
          <w:t xml:space="preserve">Behandle beretning for NBBF, herunder beretninger fra tingvalgte organer. </w:t>
        </w:r>
      </w:ins>
    </w:p>
    <w:p w14:paraId="3E158498" w14:textId="0BDBC65F" w:rsidR="00B443B3" w:rsidRDefault="00B443B3" w:rsidP="00304CC0">
      <w:pPr>
        <w:numPr>
          <w:ilvl w:val="0"/>
          <w:numId w:val="15"/>
        </w:numPr>
        <w:contextualSpacing/>
        <w:rPr>
          <w:ins w:id="274" w:author="Forfatter"/>
        </w:rPr>
      </w:pPr>
      <w:ins w:id="275" w:author="Forfatter">
        <w:r>
          <w:t xml:space="preserve">Behandle NBBFs </w:t>
        </w:r>
        <w:r w:rsidR="00095B9E">
          <w:t xml:space="preserve">regnskap i revidert stand, styrets økonomiske beretning, revisors beretning og kontrollutvalgets beretning. </w:t>
        </w:r>
      </w:ins>
    </w:p>
    <w:p w14:paraId="1BDAAC56" w14:textId="678C7EAA" w:rsidR="00EF19E8" w:rsidRDefault="00EF19E8" w:rsidP="00304CC0">
      <w:pPr>
        <w:numPr>
          <w:ilvl w:val="0"/>
          <w:numId w:val="15"/>
        </w:numPr>
        <w:contextualSpacing/>
        <w:rPr>
          <w:ins w:id="276" w:author="Forfatter"/>
        </w:rPr>
      </w:pPr>
      <w:ins w:id="277" w:author="Forfatter">
        <w:r>
          <w:t xml:space="preserve">Behandle forslag og saker. </w:t>
        </w:r>
      </w:ins>
    </w:p>
    <w:p w14:paraId="2F122E71" w14:textId="321B4438" w:rsidR="00EF19E8" w:rsidRDefault="00EF19E8" w:rsidP="00304CC0">
      <w:pPr>
        <w:numPr>
          <w:ilvl w:val="0"/>
          <w:numId w:val="15"/>
        </w:numPr>
        <w:contextualSpacing/>
        <w:rPr>
          <w:ins w:id="278" w:author="Forfatter"/>
        </w:rPr>
      </w:pPr>
      <w:ins w:id="279" w:author="Forfatter">
        <w:r>
          <w:t xml:space="preserve">Fastsette kontingent. </w:t>
        </w:r>
      </w:ins>
    </w:p>
    <w:p w14:paraId="13E422E4" w14:textId="5B14E572" w:rsidR="00EF19E8" w:rsidRPr="00304CC0" w:rsidRDefault="00EF19E8" w:rsidP="00304CC0">
      <w:pPr>
        <w:numPr>
          <w:ilvl w:val="0"/>
          <w:numId w:val="15"/>
        </w:numPr>
        <w:contextualSpacing/>
      </w:pPr>
      <w:ins w:id="280" w:author="Forfatter">
        <w:r>
          <w:t xml:space="preserve">Behandle langtidsplan og langtidsbudsjett. </w:t>
        </w:r>
      </w:ins>
    </w:p>
    <w:p w14:paraId="1CDBC52E" w14:textId="1ADA6C0D" w:rsidR="00304CC0" w:rsidRPr="00304CC0" w:rsidRDefault="00304CC0" w:rsidP="00304CC0">
      <w:pPr>
        <w:numPr>
          <w:ilvl w:val="0"/>
          <w:numId w:val="15"/>
        </w:numPr>
        <w:contextualSpacing/>
      </w:pPr>
      <w:r w:rsidRPr="00304CC0">
        <w:t xml:space="preserve">Engasjere </w:t>
      </w:r>
      <w:del w:id="281" w:author="Forfatter">
        <w:r w:rsidRPr="00304CC0" w:rsidDel="00EF19E8">
          <w:delText xml:space="preserve">statsautorisert/registrert </w:delText>
        </w:r>
      </w:del>
      <w:r w:rsidRPr="00304CC0">
        <w:t xml:space="preserve">revisor til å revidere </w:t>
      </w:r>
      <w:ins w:id="282" w:author="Forfatter">
        <w:r w:rsidR="00EF19E8">
          <w:t xml:space="preserve">NBBFs regnskap. </w:t>
        </w:r>
      </w:ins>
      <w:del w:id="283" w:author="Forfatter">
        <w:r w:rsidRPr="00304CC0" w:rsidDel="00EF19E8">
          <w:delText>regnskapet.</w:delText>
        </w:r>
      </w:del>
    </w:p>
    <w:p w14:paraId="1CDBC52F" w14:textId="77777777" w:rsidR="00304CC0" w:rsidRPr="00304CC0" w:rsidRDefault="00304CC0" w:rsidP="00304CC0">
      <w:pPr>
        <w:numPr>
          <w:ilvl w:val="0"/>
          <w:numId w:val="15"/>
        </w:numPr>
        <w:contextualSpacing/>
      </w:pPr>
      <w:r w:rsidRPr="00304CC0">
        <w:t>Foreta følgende valg</w:t>
      </w:r>
    </w:p>
    <w:p w14:paraId="1CDBC530" w14:textId="77777777" w:rsidR="00304CC0" w:rsidRPr="00304CC0" w:rsidRDefault="00304CC0" w:rsidP="00304CC0">
      <w:pPr>
        <w:numPr>
          <w:ilvl w:val="1"/>
          <w:numId w:val="17"/>
        </w:numPr>
        <w:contextualSpacing/>
      </w:pPr>
      <w:r w:rsidRPr="00304CC0">
        <w:t>President</w:t>
      </w:r>
    </w:p>
    <w:p w14:paraId="1CDBC531" w14:textId="77777777" w:rsidR="00304CC0" w:rsidRPr="00304CC0" w:rsidRDefault="00304CC0" w:rsidP="00304CC0">
      <w:pPr>
        <w:numPr>
          <w:ilvl w:val="1"/>
          <w:numId w:val="17"/>
        </w:numPr>
        <w:contextualSpacing/>
      </w:pPr>
      <w:r w:rsidRPr="00304CC0">
        <w:t>1. visepresident</w:t>
      </w:r>
    </w:p>
    <w:p w14:paraId="1CDBC532" w14:textId="77777777" w:rsidR="00304CC0" w:rsidRPr="00304CC0" w:rsidRDefault="00304CC0" w:rsidP="00304CC0">
      <w:pPr>
        <w:numPr>
          <w:ilvl w:val="1"/>
          <w:numId w:val="17"/>
        </w:numPr>
        <w:contextualSpacing/>
      </w:pPr>
      <w:r w:rsidRPr="00304CC0">
        <w:lastRenderedPageBreak/>
        <w:t>2. visepresident</w:t>
      </w:r>
    </w:p>
    <w:p w14:paraId="1CDBC533" w14:textId="77777777" w:rsidR="00304CC0" w:rsidRPr="00304CC0" w:rsidRDefault="00304CC0" w:rsidP="00304CC0">
      <w:pPr>
        <w:numPr>
          <w:ilvl w:val="1"/>
          <w:numId w:val="17"/>
        </w:numPr>
        <w:contextualSpacing/>
      </w:pPr>
      <w:r w:rsidRPr="00304CC0">
        <w:t>Fire styremedlemmer og ett varamedlem</w:t>
      </w:r>
    </w:p>
    <w:p w14:paraId="1CDBC534" w14:textId="77777777" w:rsidR="00304CC0" w:rsidRPr="00304CC0" w:rsidRDefault="00304CC0" w:rsidP="00304CC0">
      <w:pPr>
        <w:numPr>
          <w:ilvl w:val="1"/>
          <w:numId w:val="17"/>
        </w:numPr>
        <w:contextualSpacing/>
      </w:pPr>
      <w:r w:rsidRPr="00304CC0">
        <w:t>Leder og to medlemmer til Appellkomiteen med personlige varamedlemmer</w:t>
      </w:r>
    </w:p>
    <w:p w14:paraId="1CDBC535" w14:textId="77777777" w:rsidR="00304CC0" w:rsidRPr="00304CC0" w:rsidRDefault="00304CC0" w:rsidP="00304CC0">
      <w:pPr>
        <w:numPr>
          <w:ilvl w:val="1"/>
          <w:numId w:val="17"/>
        </w:numPr>
        <w:contextualSpacing/>
      </w:pPr>
      <w:r w:rsidRPr="00304CC0">
        <w:t>Leder og to medlemmer til Lovkomiteen</w:t>
      </w:r>
    </w:p>
    <w:p w14:paraId="1CDBC536" w14:textId="77777777" w:rsidR="00304CC0" w:rsidRPr="00304CC0" w:rsidRDefault="00304CC0" w:rsidP="00304CC0">
      <w:pPr>
        <w:numPr>
          <w:ilvl w:val="1"/>
          <w:numId w:val="17"/>
        </w:numPr>
        <w:contextualSpacing/>
      </w:pPr>
      <w:r w:rsidRPr="00304CC0">
        <w:t>Leder og to medlemmer til Sanksjonskomiteen med personlige varamedlemmer</w:t>
      </w:r>
    </w:p>
    <w:p w14:paraId="1CDBC537" w14:textId="77777777" w:rsidR="00304CC0" w:rsidRPr="00304CC0" w:rsidRDefault="00304CC0" w:rsidP="00304CC0">
      <w:pPr>
        <w:numPr>
          <w:ilvl w:val="1"/>
          <w:numId w:val="17"/>
        </w:numPr>
        <w:contextualSpacing/>
      </w:pPr>
      <w:r w:rsidRPr="00304CC0">
        <w:t>Leder og to medlemmer til Dommerkomiteen</w:t>
      </w:r>
    </w:p>
    <w:p w14:paraId="1CDBC538" w14:textId="77777777" w:rsidR="00304CC0" w:rsidRPr="00304CC0" w:rsidRDefault="00304CC0" w:rsidP="00304CC0">
      <w:pPr>
        <w:numPr>
          <w:ilvl w:val="1"/>
          <w:numId w:val="17"/>
        </w:numPr>
        <w:contextualSpacing/>
      </w:pPr>
      <w:r w:rsidRPr="00304CC0">
        <w:t>Leder, to medlemmer og ett varamedlem til Valgkomiteen</w:t>
      </w:r>
    </w:p>
    <w:p w14:paraId="1CDBC539" w14:textId="77777777" w:rsidR="00304CC0" w:rsidRPr="00304CC0" w:rsidRDefault="00304CC0" w:rsidP="00304CC0">
      <w:pPr>
        <w:numPr>
          <w:ilvl w:val="1"/>
          <w:numId w:val="17"/>
        </w:numPr>
        <w:contextualSpacing/>
      </w:pPr>
      <w:r w:rsidRPr="00304CC0">
        <w:t>Leder, to medlemmer og to varamedlemmer til Kontrollkomiteen</w:t>
      </w:r>
    </w:p>
    <w:p w14:paraId="1CDBC53A" w14:textId="77777777" w:rsidR="00304CC0" w:rsidRPr="00304CC0" w:rsidRDefault="00304CC0" w:rsidP="00304CC0">
      <w:pPr>
        <w:numPr>
          <w:ilvl w:val="1"/>
          <w:numId w:val="17"/>
        </w:numPr>
        <w:contextualSpacing/>
      </w:pPr>
      <w:r w:rsidRPr="00304CC0">
        <w:t>Tre medlemmer til Hederstegnkomiteen</w:t>
      </w:r>
    </w:p>
    <w:p w14:paraId="1CDBC53B" w14:textId="77777777" w:rsidR="00304CC0" w:rsidRPr="00304CC0" w:rsidRDefault="00304CC0" w:rsidP="00304CC0"/>
    <w:p w14:paraId="57CA2FA5" w14:textId="77777777" w:rsidR="0077660A" w:rsidRDefault="00304CC0" w:rsidP="00304CC0">
      <w:pPr>
        <w:ind w:left="1440"/>
        <w:rPr>
          <w:ins w:id="284" w:author="Forfatter"/>
        </w:rPr>
      </w:pPr>
      <w:r w:rsidRPr="00304CC0">
        <w:t>Leder</w:t>
      </w:r>
      <w:ins w:id="285" w:author="Forfatter">
        <w:r w:rsidR="00430F3E">
          <w:t>e</w:t>
        </w:r>
      </w:ins>
      <w:r w:rsidRPr="00304CC0">
        <w:t xml:space="preserve"> og nestleder</w:t>
      </w:r>
      <w:ins w:id="286" w:author="Forfatter">
        <w:r w:rsidR="00430F3E">
          <w:t>e</w:t>
        </w:r>
      </w:ins>
      <w:r w:rsidRPr="00304CC0">
        <w:t xml:space="preserve"> velges enkeltvis. </w:t>
      </w:r>
      <w:del w:id="287" w:author="Forfatter">
        <w:r w:rsidRPr="00304CC0" w:rsidDel="00430F3E">
          <w:delText>De øvrige</w:delText>
        </w:r>
      </w:del>
      <w:proofErr w:type="spellStart"/>
      <w:ins w:id="288" w:author="Forfatter">
        <w:r w:rsidR="00430F3E">
          <w:t>Ørige</w:t>
        </w:r>
      </w:ins>
      <w:proofErr w:type="spellEnd"/>
      <w:r w:rsidRPr="00304CC0">
        <w:t xml:space="preserve"> medlemmer </w:t>
      </w:r>
      <w:del w:id="289" w:author="Forfatter">
        <w:r w:rsidRPr="00304CC0" w:rsidDel="00430F3E">
          <w:delText>til styret skal</w:delText>
        </w:r>
        <w:r w:rsidR="002B050D" w:rsidDel="00430F3E">
          <w:delText xml:space="preserve"> </w:delText>
        </w:r>
      </w:del>
      <w:r w:rsidRPr="00304CC0">
        <w:t xml:space="preserve">velges samlet. </w:t>
      </w:r>
      <w:ins w:id="290" w:author="Forfatter">
        <w:r w:rsidR="0077660A">
          <w:t xml:space="preserve">Medlemmene velges enkeltvis. </w:t>
        </w:r>
      </w:ins>
      <w:r w:rsidRPr="00304CC0">
        <w:t xml:space="preserve">Deretter velges </w:t>
      </w:r>
      <w:del w:id="291" w:author="Forfatter">
        <w:r w:rsidRPr="00304CC0" w:rsidDel="0077660A">
          <w:delText xml:space="preserve">varamedlemmene </w:delText>
        </w:r>
      </w:del>
      <w:ins w:id="292" w:author="Forfatter">
        <w:r w:rsidR="0077660A">
          <w:t xml:space="preserve">nestledere/varamedlemmer </w:t>
        </w:r>
      </w:ins>
      <w:r w:rsidR="00D9195C">
        <w:t>samle</w:t>
      </w:r>
      <w:ins w:id="293" w:author="Forfatter">
        <w:r w:rsidR="0077660A">
          <w:t xml:space="preserve">t. Der det velges flere nestledere/varamedlemmer skal det velges 1. nestleder/varamedlem, 2. nestleder/varamedlem osv. </w:t>
        </w:r>
      </w:ins>
    </w:p>
    <w:p w14:paraId="4F881328" w14:textId="77777777" w:rsidR="0077660A" w:rsidRDefault="0077660A" w:rsidP="00304CC0">
      <w:pPr>
        <w:ind w:left="1440"/>
        <w:rPr>
          <w:ins w:id="294" w:author="Forfatter"/>
        </w:rPr>
      </w:pPr>
    </w:p>
    <w:p w14:paraId="1CDBC53C" w14:textId="6AC4DF04" w:rsidR="00304CC0" w:rsidRDefault="00D9195C" w:rsidP="00304CC0">
      <w:pPr>
        <w:ind w:left="1440"/>
      </w:pPr>
      <w:del w:id="295" w:author="Forfatter">
        <w:r w:rsidDel="0077660A">
          <w:delText>t</w:delText>
        </w:r>
        <w:r w:rsidR="00304CC0" w:rsidRPr="00304CC0" w:rsidDel="0077660A">
          <w:delText xml:space="preserve"> og ved skriftlig valg avgjøres rekkefølge i forhold til stemmetall. </w:delText>
        </w:r>
      </w:del>
      <w:r w:rsidR="00304CC0" w:rsidRPr="00304CC0">
        <w:t xml:space="preserve">Minst to av styrets medlemmer skal velges fra regioner utenom Region Øst. Deretter velges ett varamedlem. </w:t>
      </w:r>
      <w:ins w:id="296" w:author="Forfatter">
        <w:r w:rsidR="0077660A">
          <w:t xml:space="preserve">Styret skal ha minst ett styremedlem som på valgtidspunktet er under 26 år. </w:t>
        </w:r>
      </w:ins>
      <w:del w:id="297" w:author="Forfatter">
        <w:r w:rsidR="00304CC0" w:rsidRPr="00304CC0" w:rsidDel="0077660A">
          <w:delText>Ett av Forbundsstyrets medlemmer skal være 25 år eller yngre ved valgtidspunktet.</w:delText>
        </w:r>
      </w:del>
    </w:p>
    <w:p w14:paraId="5C2C5C51" w14:textId="77777777" w:rsidR="00D9195C" w:rsidRPr="00304CC0" w:rsidRDefault="00D9195C" w:rsidP="00304CC0">
      <w:pPr>
        <w:ind w:left="1440"/>
      </w:pPr>
    </w:p>
    <w:p w14:paraId="1CDBC53D" w14:textId="77777777" w:rsidR="00304CC0" w:rsidRPr="00304CC0" w:rsidRDefault="00304CC0" w:rsidP="00304CC0"/>
    <w:p w14:paraId="1CDBC53E" w14:textId="77777777" w:rsidR="00304CC0" w:rsidRPr="00304CC0" w:rsidRDefault="00304CC0" w:rsidP="00304CC0">
      <w:r w:rsidRPr="00304CC0">
        <w:rPr>
          <w:b/>
        </w:rPr>
        <w:t>§ 18</w:t>
      </w:r>
      <w:r w:rsidRPr="00304CC0">
        <w:rPr>
          <w:b/>
        </w:rPr>
        <w:tab/>
        <w:t>Stemmegivning på Basketballtinget</w:t>
      </w:r>
    </w:p>
    <w:p w14:paraId="1CDBC53F" w14:textId="6BD59404" w:rsidR="00304CC0" w:rsidRPr="00304CC0" w:rsidRDefault="00304CC0" w:rsidP="00304CC0">
      <w:pPr>
        <w:spacing w:before="180"/>
        <w:ind w:left="720" w:hanging="720"/>
      </w:pPr>
      <w:r w:rsidRPr="00304CC0">
        <w:t xml:space="preserve">(1) </w:t>
      </w:r>
      <w:r w:rsidRPr="00304CC0">
        <w:tab/>
        <w:t>Med mindre annet er bestemt i denne lov, skal et vedtak for å være gyldig være truffet med alminnelig flertall av de avgitte stemmer. Ingen representant har mer enn én stemme</w:t>
      </w:r>
      <w:ins w:id="298" w:author="Forfatter">
        <w:r w:rsidR="00E03A22">
          <w:t xml:space="preserve">, og </w:t>
        </w:r>
      </w:ins>
      <w:del w:id="299" w:author="Forfatter">
        <w:r w:rsidRPr="00304CC0" w:rsidDel="00E03A22">
          <w:delText>.</w:delText>
        </w:r>
      </w:del>
      <w:r w:rsidRPr="00304CC0">
        <w:t xml:space="preserve"> </w:t>
      </w:r>
      <w:ins w:id="300" w:author="Forfatter">
        <w:r w:rsidR="00E03A22">
          <w:t>i</w:t>
        </w:r>
      </w:ins>
      <w:del w:id="301" w:author="Forfatter">
        <w:r w:rsidRPr="00304CC0" w:rsidDel="00E03A22">
          <w:delText>I</w:delText>
        </w:r>
      </w:del>
      <w:r w:rsidRPr="00304CC0">
        <w:t xml:space="preserve">ngen kan </w:t>
      </w:r>
      <w:del w:id="302" w:author="Forfatter">
        <w:r w:rsidRPr="00304CC0" w:rsidDel="00E03A22">
          <w:delText xml:space="preserve">møte eller avgi </w:delText>
        </w:r>
      </w:del>
      <w:r w:rsidRPr="00304CC0">
        <w:t xml:space="preserve">stemme </w:t>
      </w:r>
      <w:ins w:id="303" w:author="Forfatter">
        <w:r w:rsidR="00E03A22">
          <w:t xml:space="preserve">på vegne av andre. </w:t>
        </w:r>
      </w:ins>
      <w:del w:id="304" w:author="Forfatter">
        <w:r w:rsidRPr="00304CC0" w:rsidDel="00E03A22">
          <w:delText xml:space="preserve">ved fullmakt. </w:delText>
        </w:r>
      </w:del>
      <w:r w:rsidRPr="00304CC0">
        <w:t xml:space="preserve">Blanke stemmer skal anses som ikke avgitt. </w:t>
      </w:r>
    </w:p>
    <w:p w14:paraId="1CDBC540" w14:textId="2BCA42B2" w:rsidR="00304CC0" w:rsidRPr="00304CC0" w:rsidRDefault="00304CC0" w:rsidP="00304CC0">
      <w:pPr>
        <w:spacing w:before="180"/>
        <w:ind w:left="720" w:hanging="720"/>
      </w:pPr>
      <w:r w:rsidRPr="00304CC0">
        <w:t xml:space="preserve">(2) </w:t>
      </w:r>
      <w:r w:rsidRPr="00304CC0">
        <w:tab/>
        <w:t xml:space="preserve">Valg foregår skriftlig hvis det foreligger mer enn ett forslag eller det fremmes krav om det. </w:t>
      </w:r>
      <w:ins w:id="305" w:author="Forfatter">
        <w:r w:rsidR="0038331C">
          <w:t xml:space="preserve">Blanke stemmer, eller stemmer på kandidater som ikke er foreslåtte, eller som inneholder flere kandidater enn det antall som skal velges, teller ikke, og stemmes anses som ikke avgitt. </w:t>
        </w:r>
      </w:ins>
      <w:del w:id="306" w:author="Forfatter">
        <w:r w:rsidRPr="00304CC0" w:rsidDel="0038331C">
          <w:delText xml:space="preserve">Hvis det skal være skriftlige valg, kan bare foreslåtte kandidater føres opp på stemmeseddelen. Stemmesedler som er blanke, eller som inneholder ikke foreslåtte kandidater, eller ikke inneholder det antall det skal stemmes over, teller ikke, og stemmene anses som ikke avgitt. </w:delText>
        </w:r>
      </w:del>
    </w:p>
    <w:p w14:paraId="1CDBC541" w14:textId="77777777" w:rsidR="00304CC0" w:rsidRPr="00304CC0" w:rsidRDefault="00304CC0" w:rsidP="00304CC0">
      <w:pPr>
        <w:spacing w:before="180"/>
        <w:ind w:left="720" w:hanging="720"/>
      </w:pPr>
      <w:r w:rsidRPr="00304CC0">
        <w:t xml:space="preserve">(3) </w:t>
      </w:r>
      <w:r w:rsidRPr="00304CC0">
        <w:tab/>
        <w:t xml:space="preserve">Når et valg foregår enkeltvis og en kandidat ikke oppnår mer enn halvparten av de avgitte stemmer, foretas omvalg mellom de to kandidater som har oppnådd flest stemmer. Er det ved omvalg stemmelikhet, avgjøres valget ved loddtrekning. </w:t>
      </w:r>
    </w:p>
    <w:p w14:paraId="1CDBC542" w14:textId="169CB12F" w:rsidR="00304CC0" w:rsidRPr="00304CC0" w:rsidRDefault="00304CC0" w:rsidP="00304CC0">
      <w:pPr>
        <w:spacing w:before="180"/>
        <w:ind w:left="720" w:hanging="720"/>
      </w:pPr>
      <w:r w:rsidRPr="00304CC0">
        <w:t xml:space="preserve">(4) </w:t>
      </w:r>
      <w:r w:rsidRPr="00304CC0">
        <w:tab/>
        <w:t xml:space="preserve">Når det ved valg skal velges flere ved en avstemning, må alle, for å anses valgt, ha mer enn halvparten av de avgitte stemmer. Dette gjelder ikke ved valg av </w:t>
      </w:r>
      <w:del w:id="307" w:author="Forfatter">
        <w:r w:rsidRPr="00304CC0" w:rsidDel="00313A4C">
          <w:delText>vararepresentant</w:delText>
        </w:r>
      </w:del>
      <w:ins w:id="308" w:author="Forfatter">
        <w:r w:rsidR="00313A4C">
          <w:t>varamedlem</w:t>
        </w:r>
      </w:ins>
      <w:r w:rsidRPr="00304CC0">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1CDBC543" w14:textId="77777777" w:rsidR="00304CC0" w:rsidRPr="00304CC0" w:rsidRDefault="00304CC0" w:rsidP="00304CC0"/>
    <w:p w14:paraId="1CDBC544" w14:textId="77777777" w:rsidR="00304CC0" w:rsidRPr="00304CC0" w:rsidRDefault="00304CC0" w:rsidP="00304CC0">
      <w:pPr>
        <w:rPr>
          <w:b/>
        </w:rPr>
      </w:pPr>
      <w:r w:rsidRPr="00304CC0">
        <w:rPr>
          <w:b/>
        </w:rPr>
        <w:t xml:space="preserve">§ 19 </w:t>
      </w:r>
      <w:r w:rsidRPr="00304CC0">
        <w:rPr>
          <w:b/>
        </w:rPr>
        <w:tab/>
        <w:t>Ekstraordinært Basketballting</w:t>
      </w:r>
    </w:p>
    <w:p w14:paraId="1CDBC545" w14:textId="77777777" w:rsidR="00304CC0" w:rsidRPr="00304CC0" w:rsidRDefault="00304CC0" w:rsidP="00304CC0"/>
    <w:p w14:paraId="1CDBC546" w14:textId="4AAE027F" w:rsidR="00304CC0" w:rsidRPr="00304CC0" w:rsidRDefault="00304CC0" w:rsidP="00304CC0">
      <w:r w:rsidRPr="00304CC0">
        <w:t xml:space="preserve">(1) </w:t>
      </w:r>
      <w:r w:rsidRPr="00304CC0">
        <w:tab/>
        <w:t xml:space="preserve">Ekstraordinært Basketballting innkalles av styret med minst </w:t>
      </w:r>
      <w:ins w:id="309" w:author="Forfatter">
        <w:r w:rsidR="00B70FD7">
          <w:t xml:space="preserve">2 </w:t>
        </w:r>
      </w:ins>
      <w:del w:id="310" w:author="Forfatter">
        <w:r w:rsidRPr="00304CC0" w:rsidDel="00B70FD7">
          <w:delText xml:space="preserve">14 </w:delText>
        </w:r>
      </w:del>
      <w:ins w:id="311" w:author="Forfatter">
        <w:r w:rsidR="00B70FD7">
          <w:t xml:space="preserve">ukers </w:t>
        </w:r>
      </w:ins>
      <w:del w:id="312" w:author="Forfatter">
        <w:r w:rsidRPr="00304CC0" w:rsidDel="00B70FD7">
          <w:delText xml:space="preserve">dagers </w:delText>
        </w:r>
      </w:del>
      <w:ins w:id="313" w:author="Forfatter">
        <w:r w:rsidR="00B70FD7">
          <w:t xml:space="preserve">frist </w:t>
        </w:r>
      </w:ins>
      <w:del w:id="314" w:author="Forfatter">
        <w:r w:rsidRPr="00304CC0" w:rsidDel="00B70FD7">
          <w:delText xml:space="preserve">varsel </w:delText>
        </w:r>
      </w:del>
      <w:r w:rsidRPr="00304CC0">
        <w:t>etter:</w:t>
      </w:r>
    </w:p>
    <w:p w14:paraId="1CDBC547" w14:textId="77777777" w:rsidR="00304CC0" w:rsidRPr="00304CC0" w:rsidRDefault="00304CC0" w:rsidP="00304CC0"/>
    <w:p w14:paraId="1CDBC548" w14:textId="494E02B8" w:rsidR="00304CC0" w:rsidRPr="00304CC0" w:rsidRDefault="00304CC0" w:rsidP="00304CC0">
      <w:pPr>
        <w:numPr>
          <w:ilvl w:val="0"/>
          <w:numId w:val="6"/>
        </w:numPr>
      </w:pPr>
      <w:r w:rsidRPr="00304CC0">
        <w:t>Vedtak av</w:t>
      </w:r>
      <w:ins w:id="315" w:author="Forfatter">
        <w:r w:rsidR="00B70FD7">
          <w:t xml:space="preserve"> Forbundsstyret eller</w:t>
        </w:r>
      </w:ins>
      <w:r w:rsidRPr="00304CC0">
        <w:t xml:space="preserve"> Basketballtinget</w:t>
      </w:r>
      <w:del w:id="316" w:author="Forfatter">
        <w:r w:rsidRPr="00304CC0" w:rsidDel="00B70FD7">
          <w:delText>.</w:delText>
        </w:r>
      </w:del>
    </w:p>
    <w:p w14:paraId="1CDBC549" w14:textId="50CB2509" w:rsidR="00304CC0" w:rsidRPr="00304CC0" w:rsidDel="00B70FD7" w:rsidRDefault="00304CC0" w:rsidP="00304CC0">
      <w:pPr>
        <w:numPr>
          <w:ilvl w:val="0"/>
          <w:numId w:val="6"/>
        </w:numPr>
        <w:rPr>
          <w:del w:id="317" w:author="Forfatter"/>
        </w:rPr>
      </w:pPr>
      <w:del w:id="318" w:author="Forfatter">
        <w:r w:rsidRPr="00304CC0" w:rsidDel="00B70FD7">
          <w:delText>Vedtak av Forbundsstyret.</w:delText>
        </w:r>
      </w:del>
    </w:p>
    <w:p w14:paraId="1CDBC54A" w14:textId="5AFF8926" w:rsidR="00304CC0" w:rsidRPr="00304CC0" w:rsidRDefault="00304CC0" w:rsidP="00304CC0">
      <w:pPr>
        <w:numPr>
          <w:ilvl w:val="0"/>
          <w:numId w:val="6"/>
        </w:numPr>
      </w:pPr>
      <w:r w:rsidRPr="00304CC0">
        <w:t xml:space="preserve">Vedtak av </w:t>
      </w:r>
      <w:proofErr w:type="spellStart"/>
      <w:r w:rsidRPr="00304CC0">
        <w:t>Idretts</w:t>
      </w:r>
      <w:ins w:id="319" w:author="Forfatter">
        <w:r w:rsidR="00B70FD7">
          <w:t>styret</w:t>
        </w:r>
      </w:ins>
      <w:proofErr w:type="spellEnd"/>
      <w:del w:id="320" w:author="Forfatter">
        <w:r w:rsidRPr="00304CC0" w:rsidDel="00B70FD7">
          <w:delText>stinget</w:delText>
        </w:r>
      </w:del>
      <w:r w:rsidRPr="00304CC0">
        <w:t xml:space="preserve"> eller Idretts</w:t>
      </w:r>
      <w:ins w:id="321" w:author="Forfatter">
        <w:r w:rsidR="00B70FD7">
          <w:t xml:space="preserve">tinget. </w:t>
        </w:r>
      </w:ins>
      <w:del w:id="322" w:author="Forfatter">
        <w:r w:rsidRPr="00304CC0" w:rsidDel="00B70FD7">
          <w:delText>styret.</w:delText>
        </w:r>
      </w:del>
    </w:p>
    <w:p w14:paraId="1CDBC54B" w14:textId="77777777" w:rsidR="00304CC0" w:rsidRPr="00304CC0" w:rsidDel="008F7629" w:rsidRDefault="00304CC0" w:rsidP="008F7629">
      <w:pPr>
        <w:numPr>
          <w:ilvl w:val="0"/>
          <w:numId w:val="6"/>
        </w:numPr>
        <w:rPr>
          <w:del w:id="323" w:author="Forfatter"/>
        </w:rPr>
      </w:pPr>
      <w:r w:rsidRPr="00304CC0">
        <w:t xml:space="preserve">Skriftlig krav fra de organisasjonsledd som på siste </w:t>
      </w:r>
      <w:proofErr w:type="spellStart"/>
      <w:r w:rsidRPr="00304CC0">
        <w:t>Baskeballting</w:t>
      </w:r>
      <w:proofErr w:type="spellEnd"/>
      <w:r w:rsidRPr="00304CC0">
        <w:t xml:space="preserve"> representerte ¼ av de stemmeberettigede representanter. </w:t>
      </w:r>
    </w:p>
    <w:p w14:paraId="1CDBC54C" w14:textId="7A81C820" w:rsidR="00304CC0" w:rsidRPr="00304CC0" w:rsidRDefault="00304CC0">
      <w:pPr>
        <w:numPr>
          <w:ilvl w:val="0"/>
          <w:numId w:val="6"/>
        </w:numPr>
        <w:pPrChange w:id="324" w:author="Forfatter">
          <w:pPr>
            <w:spacing w:before="180"/>
          </w:pPr>
        </w:pPrChange>
      </w:pPr>
      <w:del w:id="325" w:author="Forfatter">
        <w:r w:rsidRPr="00304CC0" w:rsidDel="008F7629">
          <w:delText>(2)</w:delText>
        </w:r>
        <w:r w:rsidRPr="00304CC0" w:rsidDel="008F7629">
          <w:tab/>
          <w:delText xml:space="preserve">Ekstraordinært ting innkalles direkte overfor de representasjonsberettigede. </w:delText>
        </w:r>
      </w:del>
    </w:p>
    <w:p w14:paraId="1CDBC54D" w14:textId="3E876EB1" w:rsidR="00304CC0" w:rsidRPr="00304CC0" w:rsidRDefault="00304CC0" w:rsidP="00304CC0">
      <w:pPr>
        <w:spacing w:before="180"/>
        <w:ind w:left="720" w:hanging="720"/>
      </w:pPr>
      <w:r w:rsidRPr="00304CC0">
        <w:t>(</w:t>
      </w:r>
      <w:ins w:id="326" w:author="Forfatter">
        <w:r w:rsidR="009E23B3">
          <w:t>2</w:t>
        </w:r>
      </w:ins>
      <w:del w:id="327" w:author="Forfatter">
        <w:r w:rsidRPr="00304CC0" w:rsidDel="009E23B3">
          <w:delText>3</w:delText>
        </w:r>
      </w:del>
      <w:r w:rsidRPr="00304CC0">
        <w:t xml:space="preserve">) </w:t>
      </w:r>
      <w:r w:rsidRPr="00304CC0">
        <w:tab/>
        <w:t xml:space="preserve">Saklisten og andre nødvendige dokumenter skal </w:t>
      </w:r>
      <w:ins w:id="328" w:author="Forfatter">
        <w:r w:rsidR="009E23B3">
          <w:t xml:space="preserve">vedlegges </w:t>
        </w:r>
      </w:ins>
      <w:del w:id="329" w:author="Forfatter">
        <w:r w:rsidRPr="00304CC0" w:rsidDel="009E23B3">
          <w:delText xml:space="preserve">enten følge vedlagt </w:delText>
        </w:r>
      </w:del>
      <w:r w:rsidRPr="00304CC0">
        <w:t xml:space="preserve">innkallingen eller være gjort tilgjengelig på </w:t>
      </w:r>
      <w:del w:id="330" w:author="Forfatter">
        <w:r w:rsidRPr="00304CC0" w:rsidDel="005C145C">
          <w:delText xml:space="preserve">særforbundets internettside eller annen </w:delText>
        </w:r>
      </w:del>
      <w:r w:rsidRPr="00304CC0">
        <w:t>forsvarlig måte</w:t>
      </w:r>
      <w:ins w:id="331" w:author="Forfatter">
        <w:r w:rsidR="005C145C">
          <w:t xml:space="preserve"> og </w:t>
        </w:r>
      </w:ins>
      <w:del w:id="332" w:author="Forfatter">
        <w:r w:rsidRPr="00304CC0" w:rsidDel="005C145C">
          <w:delText xml:space="preserve">. I sistnevnte tilfeller skal </w:delText>
        </w:r>
      </w:del>
      <w:r w:rsidRPr="00304CC0">
        <w:t>det</w:t>
      </w:r>
      <w:ins w:id="333" w:author="Forfatter">
        <w:r w:rsidR="005C145C">
          <w:t xml:space="preserve">te skal </w:t>
        </w:r>
      </w:ins>
      <w:del w:id="334" w:author="Forfatter">
        <w:r w:rsidRPr="00304CC0" w:rsidDel="005C145C">
          <w:delText xml:space="preserve"> </w:delText>
        </w:r>
      </w:del>
      <w:r w:rsidRPr="00304CC0">
        <w:t>fremgå av innkallinge</w:t>
      </w:r>
      <w:ins w:id="335" w:author="Forfatter">
        <w:r w:rsidR="005C145C">
          <w:t xml:space="preserve">n. </w:t>
        </w:r>
      </w:ins>
      <w:del w:id="336" w:author="Forfatter">
        <w:r w:rsidRPr="00304CC0" w:rsidDel="005C145C">
          <w:delText>n at saksdokumentene er gjort tilgjengelig på annen måte, og dokumentene skal være gjort tilgjengelige på innkallingstidspunktet.</w:delText>
        </w:r>
      </w:del>
    </w:p>
    <w:p w14:paraId="1CDBC54E" w14:textId="6DC2C646" w:rsidR="00304CC0" w:rsidRPr="00304CC0" w:rsidRDefault="00304CC0" w:rsidP="00304CC0">
      <w:pPr>
        <w:spacing w:before="180"/>
        <w:ind w:left="720" w:hanging="720"/>
      </w:pPr>
      <w:r w:rsidRPr="00304CC0">
        <w:t>(</w:t>
      </w:r>
      <w:ins w:id="337" w:author="Forfatter">
        <w:r w:rsidR="006B4B27">
          <w:t>3</w:t>
        </w:r>
      </w:ins>
      <w:del w:id="338" w:author="Forfatter">
        <w:r w:rsidRPr="00304CC0" w:rsidDel="006B4B27">
          <w:delText>4</w:delText>
        </w:r>
      </w:del>
      <w:r w:rsidRPr="00304CC0">
        <w:t xml:space="preserve">) </w:t>
      </w:r>
      <w:r w:rsidRPr="00304CC0">
        <w:tab/>
        <w:t xml:space="preserve">Et ekstraordinært Basketballting er vedtaksført med det antall godkjente representanter som møter. </w:t>
      </w:r>
    </w:p>
    <w:p w14:paraId="1CDBC54F" w14:textId="77777777" w:rsidR="00304CC0" w:rsidRPr="00304CC0" w:rsidRDefault="00304CC0" w:rsidP="00304CC0"/>
    <w:p w14:paraId="1CDBC550" w14:textId="101C6BCE" w:rsidR="00304CC0" w:rsidRPr="00304CC0" w:rsidRDefault="00304CC0" w:rsidP="00304CC0">
      <w:pPr>
        <w:ind w:left="720" w:hanging="720"/>
      </w:pPr>
      <w:r w:rsidRPr="00304CC0">
        <w:t>(</w:t>
      </w:r>
      <w:ins w:id="339" w:author="Forfatter">
        <w:r w:rsidR="00A62F00">
          <w:t>4</w:t>
        </w:r>
      </w:ins>
      <w:del w:id="340" w:author="Forfatter">
        <w:r w:rsidRPr="00304CC0" w:rsidDel="00A62F00">
          <w:delText>5</w:delText>
        </w:r>
      </w:del>
      <w:r w:rsidRPr="00304CC0">
        <w:t xml:space="preserve">) </w:t>
      </w:r>
      <w:r w:rsidRPr="00304CC0">
        <w:tab/>
        <w:t>Et ekstraordinært Basketballting skal bare behandle de saker som er angitt i vedtaket eller i kravet</w:t>
      </w:r>
      <w:ins w:id="341" w:author="Forfatter">
        <w:r w:rsidR="003667BA">
          <w:t>/kravene</w:t>
        </w:r>
      </w:ins>
      <w:r w:rsidRPr="00304CC0">
        <w:t xml:space="preserve"> om innkalling av det ekstraordinære særforbundstinget. </w:t>
      </w:r>
    </w:p>
    <w:p w14:paraId="1CDBC551" w14:textId="77777777" w:rsidR="00304CC0" w:rsidRPr="00304CC0" w:rsidRDefault="00304CC0" w:rsidP="00304CC0">
      <w:pPr>
        <w:ind w:left="720" w:hanging="720"/>
      </w:pPr>
    </w:p>
    <w:p w14:paraId="1CDBC552" w14:textId="033C44AF" w:rsidR="00304CC0" w:rsidRDefault="00304CC0" w:rsidP="00304CC0">
      <w:pPr>
        <w:ind w:left="720" w:hanging="720"/>
        <w:rPr>
          <w:ins w:id="342" w:author="Forfatter"/>
        </w:rPr>
      </w:pPr>
      <w:r w:rsidRPr="00304CC0">
        <w:t>(</w:t>
      </w:r>
      <w:ins w:id="343" w:author="Forfatter">
        <w:r w:rsidR="009B21A9">
          <w:t>5</w:t>
        </w:r>
      </w:ins>
      <w:del w:id="344" w:author="Forfatter">
        <w:r w:rsidRPr="00304CC0" w:rsidDel="009B21A9">
          <w:delText>6</w:delText>
        </w:r>
      </w:del>
      <w:r w:rsidRPr="00304CC0">
        <w:t xml:space="preserve">) </w:t>
      </w:r>
      <w:r w:rsidRPr="00304CC0">
        <w:tab/>
        <w:t>Ved innkalling i strid med bestemmelsen, avgjør det ekstraordinære tinget hhv. under godkjenning av innkalling og godkjenning av saklisten, om det ekstraordinære tinget er lovlig innkalt og om det er saker som ikke kan behandles.</w:t>
      </w:r>
    </w:p>
    <w:p w14:paraId="51FB6361" w14:textId="77777777" w:rsidR="007A2C86" w:rsidRDefault="007A2C86" w:rsidP="00304CC0">
      <w:pPr>
        <w:ind w:left="720" w:hanging="720"/>
        <w:rPr>
          <w:ins w:id="345" w:author="Forfatter"/>
        </w:rPr>
      </w:pPr>
    </w:p>
    <w:p w14:paraId="5972C44C" w14:textId="77777777" w:rsidR="007A2C86" w:rsidRPr="00304CC0" w:rsidRDefault="007A2C86" w:rsidP="007A2C86">
      <w:pPr>
        <w:ind w:left="720" w:hanging="720"/>
        <w:rPr>
          <w:ins w:id="346" w:author="Forfatter"/>
        </w:rPr>
      </w:pPr>
    </w:p>
    <w:p w14:paraId="22E16D1B" w14:textId="4BB51F16" w:rsidR="007A2C86" w:rsidRDefault="007A2C86">
      <w:pPr>
        <w:ind w:left="720" w:hanging="720"/>
        <w:rPr>
          <w:ins w:id="347" w:author="Forfatter"/>
          <w:b/>
        </w:rPr>
        <w:pPrChange w:id="348" w:author="Forfatter">
          <w:pPr/>
        </w:pPrChange>
      </w:pPr>
      <w:ins w:id="349" w:author="Forfatter">
        <w:r w:rsidRPr="00304CC0">
          <w:rPr>
            <w:b/>
          </w:rPr>
          <w:t xml:space="preserve">§ 20 </w:t>
        </w:r>
        <w:r w:rsidRPr="00304CC0">
          <w:rPr>
            <w:b/>
          </w:rPr>
          <w:tab/>
        </w:r>
        <w:r>
          <w:rPr>
            <w:b/>
          </w:rPr>
          <w:t>Disposisjoner av vesentlig betydning, ekstraordinær karakter eller betydelig omgang.</w:t>
        </w:r>
      </w:ins>
    </w:p>
    <w:p w14:paraId="02F96E13" w14:textId="36008560" w:rsidR="007A2C86" w:rsidRDefault="007A2C86">
      <w:pPr>
        <w:ind w:left="720" w:hanging="720"/>
        <w:rPr>
          <w:ins w:id="350" w:author="Forfatter"/>
          <w:b/>
        </w:rPr>
        <w:pPrChange w:id="351" w:author="Forfatter">
          <w:pPr/>
        </w:pPrChange>
      </w:pPr>
      <w:ins w:id="352" w:author="Forfatter">
        <w:r>
          <w:rPr>
            <w:b/>
          </w:rPr>
          <w:tab/>
        </w:r>
      </w:ins>
    </w:p>
    <w:p w14:paraId="4D098FBD" w14:textId="3F009E51" w:rsidR="007A2C86" w:rsidRPr="007A2C86" w:rsidRDefault="007A2C86">
      <w:pPr>
        <w:ind w:left="720" w:hanging="720"/>
        <w:rPr>
          <w:ins w:id="353" w:author="Forfatter"/>
          <w:rPrChange w:id="354" w:author="Forfatter">
            <w:rPr>
              <w:ins w:id="355" w:author="Forfatter"/>
              <w:b/>
            </w:rPr>
          </w:rPrChange>
        </w:rPr>
        <w:pPrChange w:id="356" w:author="Forfatter">
          <w:pPr/>
        </w:pPrChange>
      </w:pPr>
      <w:ins w:id="357" w:author="Forfatter">
        <w:r>
          <w:rPr>
            <w:b/>
          </w:rPr>
          <w:tab/>
        </w:r>
        <w:proofErr w:type="spellStart"/>
        <w:r>
          <w:t>Disposjoner</w:t>
        </w:r>
        <w:proofErr w:type="spellEnd"/>
        <w:r>
          <w:t xml:space="preserve"> av vesentlig betydning, ekstraordinær karakter, eller betydelig omfang i forhold til NBBFs størrelse eller virksomhetet må vedtas på tinget. Slike disposisjoner må fattes med 2/3 flertall, dersom 1/3 av de stemmeberettigete krever det. </w:t>
        </w:r>
      </w:ins>
    </w:p>
    <w:p w14:paraId="11718983" w14:textId="77777777" w:rsidR="007A2C86" w:rsidRDefault="007A2C86" w:rsidP="007A2C86">
      <w:pPr>
        <w:rPr>
          <w:ins w:id="358" w:author="Forfatter"/>
          <w:b/>
        </w:rPr>
      </w:pPr>
    </w:p>
    <w:p w14:paraId="6E7B159F" w14:textId="77777777" w:rsidR="007A2C86" w:rsidRPr="00950C39" w:rsidRDefault="007A2C86" w:rsidP="007A2C86">
      <w:pPr>
        <w:rPr>
          <w:ins w:id="359" w:author="Forfatter"/>
          <w:highlight w:val="green"/>
        </w:rPr>
      </w:pPr>
    </w:p>
    <w:p w14:paraId="34206295" w14:textId="77777777" w:rsidR="007A2C86" w:rsidRPr="00304CC0" w:rsidRDefault="007A2C86" w:rsidP="00304CC0">
      <w:pPr>
        <w:ind w:left="720" w:hanging="720"/>
      </w:pPr>
    </w:p>
    <w:p w14:paraId="1CDBC553" w14:textId="77777777" w:rsidR="00304CC0" w:rsidRPr="00304CC0" w:rsidRDefault="00304CC0" w:rsidP="00304CC0">
      <w:pPr>
        <w:ind w:left="720" w:hanging="720"/>
      </w:pPr>
    </w:p>
    <w:p w14:paraId="45792FE7" w14:textId="5F8EDE37" w:rsidR="00950C39" w:rsidRPr="00950C39" w:rsidRDefault="00304CC0" w:rsidP="001608D6">
      <w:pPr>
        <w:rPr>
          <w:highlight w:val="green"/>
        </w:rPr>
      </w:pPr>
      <w:r w:rsidRPr="00304CC0">
        <w:rPr>
          <w:b/>
        </w:rPr>
        <w:t>§ 2</w:t>
      </w:r>
      <w:ins w:id="360" w:author="Forfatter">
        <w:r w:rsidR="00272451">
          <w:rPr>
            <w:b/>
          </w:rPr>
          <w:t>1</w:t>
        </w:r>
      </w:ins>
      <w:del w:id="361" w:author="Forfatter">
        <w:r w:rsidRPr="00304CC0" w:rsidDel="00272451">
          <w:rPr>
            <w:b/>
          </w:rPr>
          <w:delText>0</w:delText>
        </w:r>
      </w:del>
      <w:r w:rsidRPr="00304CC0">
        <w:rPr>
          <w:b/>
        </w:rPr>
        <w:t xml:space="preserve"> </w:t>
      </w:r>
      <w:r w:rsidRPr="00304CC0">
        <w:rPr>
          <w:b/>
        </w:rPr>
        <w:tab/>
        <w:t>NBBFs styre (Forbundsstyret)</w:t>
      </w:r>
    </w:p>
    <w:p w14:paraId="472293C2" w14:textId="7C8B101A" w:rsidR="00950C39" w:rsidRPr="00950C39" w:rsidRDefault="00950C39" w:rsidP="00304CC0">
      <w:pPr>
        <w:rPr>
          <w:u w:val="single"/>
        </w:rPr>
      </w:pPr>
    </w:p>
    <w:p w14:paraId="3BFB43C0" w14:textId="77777777" w:rsidR="00950C39" w:rsidRPr="001608D6" w:rsidRDefault="00950C39" w:rsidP="001608D6">
      <w:pPr>
        <w:spacing w:after="4" w:line="250" w:lineRule="auto"/>
        <w:ind w:left="720"/>
        <w:rPr>
          <w:rFonts w:cstheme="minorHAnsi"/>
          <w:szCs w:val="22"/>
        </w:rPr>
      </w:pPr>
      <w:r w:rsidRPr="001608D6">
        <w:rPr>
          <w:rFonts w:cstheme="minorHAnsi"/>
          <w:szCs w:val="22"/>
        </w:rPr>
        <w:t>NBBF ledes og forpliktes av styret som er forbundets høyeste myndighet mellom tingene.</w:t>
      </w:r>
    </w:p>
    <w:p w14:paraId="3162FEAF" w14:textId="771C0D6A" w:rsidR="00950C39" w:rsidRPr="001608D6" w:rsidRDefault="00972C45" w:rsidP="00950C39">
      <w:pPr>
        <w:numPr>
          <w:ilvl w:val="0"/>
          <w:numId w:val="19"/>
        </w:numPr>
        <w:spacing w:after="9" w:line="249" w:lineRule="auto"/>
        <w:ind w:right="1922" w:hanging="294"/>
        <w:rPr>
          <w:rFonts w:cstheme="minorHAnsi"/>
          <w:szCs w:val="22"/>
        </w:rPr>
      </w:pPr>
      <w:r w:rsidRPr="001608D6">
        <w:rPr>
          <w:rFonts w:cstheme="minorHAnsi"/>
          <w:szCs w:val="22"/>
        </w:rPr>
        <w:t xml:space="preserve"> </w:t>
      </w:r>
      <w:r w:rsidRPr="001608D6">
        <w:rPr>
          <w:rFonts w:cstheme="minorHAnsi"/>
          <w:szCs w:val="22"/>
        </w:rPr>
        <w:tab/>
      </w:r>
      <w:r w:rsidR="00950C39" w:rsidRPr="001608D6">
        <w:rPr>
          <w:rFonts w:cstheme="minorHAnsi"/>
          <w:szCs w:val="22"/>
        </w:rPr>
        <w:t>Styret skal bl.a.:</w:t>
      </w:r>
    </w:p>
    <w:p w14:paraId="3DD14290" w14:textId="77777777" w:rsidR="00950C39" w:rsidRPr="001608D6" w:rsidRDefault="00950C39" w:rsidP="00950C39">
      <w:pPr>
        <w:numPr>
          <w:ilvl w:val="0"/>
          <w:numId w:val="20"/>
        </w:numPr>
        <w:spacing w:after="259" w:line="249" w:lineRule="auto"/>
        <w:ind w:right="617" w:hanging="231"/>
        <w:rPr>
          <w:rFonts w:cstheme="minorHAnsi"/>
          <w:szCs w:val="22"/>
        </w:rPr>
      </w:pPr>
      <w:r w:rsidRPr="001608D6">
        <w:rPr>
          <w:rFonts w:cstheme="minorHAnsi"/>
          <w:szCs w:val="22"/>
        </w:rPr>
        <w:t>Virke for basketballspillets fremgang og utvikling i Norge og representere norsk basketball overfor utlandet.</w:t>
      </w:r>
    </w:p>
    <w:p w14:paraId="1FF350A0" w14:textId="77777777" w:rsidR="00950C39" w:rsidRPr="00666F6B" w:rsidRDefault="00950C39" w:rsidP="00950C39">
      <w:pPr>
        <w:numPr>
          <w:ilvl w:val="0"/>
          <w:numId w:val="20"/>
        </w:numPr>
        <w:spacing w:after="259" w:line="249" w:lineRule="auto"/>
        <w:ind w:right="617" w:hanging="231"/>
        <w:rPr>
          <w:rFonts w:cstheme="minorHAnsi"/>
          <w:szCs w:val="22"/>
        </w:rPr>
      </w:pPr>
      <w:r w:rsidRPr="001608D6">
        <w:rPr>
          <w:rFonts w:cstheme="minorHAnsi"/>
          <w:szCs w:val="22"/>
        </w:rPr>
        <w:t xml:space="preserve">Iverksette forbundstingets og overordnede idrettsmyndigheters vedtak </w:t>
      </w:r>
      <w:r w:rsidRPr="00666F6B">
        <w:rPr>
          <w:rFonts w:cstheme="minorHAnsi"/>
          <w:szCs w:val="22"/>
        </w:rPr>
        <w:t>og bestemmelser.</w:t>
      </w:r>
    </w:p>
    <w:p w14:paraId="5468DA72" w14:textId="77777777" w:rsidR="00950C39" w:rsidRPr="00666F6B" w:rsidRDefault="00950C39" w:rsidP="00950C39">
      <w:pPr>
        <w:numPr>
          <w:ilvl w:val="0"/>
          <w:numId w:val="20"/>
        </w:numPr>
        <w:spacing w:after="259" w:line="249" w:lineRule="auto"/>
        <w:ind w:right="617" w:hanging="231"/>
        <w:rPr>
          <w:rFonts w:cstheme="minorHAnsi"/>
          <w:szCs w:val="22"/>
        </w:rPr>
      </w:pPr>
      <w:r w:rsidRPr="00666F6B">
        <w:rPr>
          <w:rFonts w:cstheme="minorHAnsi"/>
          <w:szCs w:val="22"/>
        </w:rPr>
        <w:lastRenderedPageBreak/>
        <w:t xml:space="preserve">Føre tilsyn med og </w:t>
      </w:r>
      <w:proofErr w:type="spellStart"/>
      <w:r w:rsidRPr="00666F6B">
        <w:rPr>
          <w:rFonts w:cstheme="minorHAnsi"/>
          <w:szCs w:val="22"/>
        </w:rPr>
        <w:t>rådgi</w:t>
      </w:r>
      <w:proofErr w:type="spellEnd"/>
      <w:r w:rsidRPr="00666F6B">
        <w:rPr>
          <w:rFonts w:cstheme="minorHAnsi"/>
          <w:szCs w:val="22"/>
        </w:rPr>
        <w:t xml:space="preserve"> forbundets administrasjon og daglige ledelse, representere forbundet utad og utøve dets faglige myndighet.</w:t>
      </w:r>
    </w:p>
    <w:p w14:paraId="4CDA3BA9" w14:textId="77777777" w:rsidR="000C2F9A" w:rsidRPr="00666F6B" w:rsidRDefault="00950C39" w:rsidP="00950C39">
      <w:pPr>
        <w:numPr>
          <w:ilvl w:val="0"/>
          <w:numId w:val="20"/>
        </w:numPr>
        <w:spacing w:after="178" w:line="321" w:lineRule="auto"/>
        <w:ind w:right="617" w:hanging="231"/>
        <w:rPr>
          <w:rFonts w:cstheme="minorHAnsi"/>
          <w:szCs w:val="22"/>
        </w:rPr>
      </w:pPr>
      <w:r w:rsidRPr="00666F6B">
        <w:rPr>
          <w:rFonts w:cstheme="minorHAnsi"/>
          <w:szCs w:val="22"/>
        </w:rPr>
        <w:t xml:space="preserve">Påse at forbundets midler brukes og forvaltes på en forsvarlig måte i samsvar med de vedtak som er fattet på forbundstinget eller av overordnet organisasjonsledd, og sørge for at forbundet har en tilfredsstillende organisering av regnskaps- og budsjettfunksjonen, og har en forsvarlig økonomistyring. </w:t>
      </w:r>
    </w:p>
    <w:p w14:paraId="55913CD3" w14:textId="7DF5B68B" w:rsidR="00950C39" w:rsidRPr="00666F6B" w:rsidRDefault="00950C39" w:rsidP="00950C39">
      <w:pPr>
        <w:numPr>
          <w:ilvl w:val="0"/>
          <w:numId w:val="20"/>
        </w:numPr>
        <w:spacing w:after="178" w:line="321" w:lineRule="auto"/>
        <w:ind w:right="617" w:hanging="231"/>
        <w:rPr>
          <w:rFonts w:cstheme="minorHAnsi"/>
          <w:szCs w:val="22"/>
        </w:rPr>
      </w:pPr>
      <w:r w:rsidRPr="00666F6B">
        <w:rPr>
          <w:rFonts w:cstheme="minorHAnsi"/>
          <w:szCs w:val="22"/>
        </w:rPr>
        <w:t xml:space="preserve"> Arbeide med saker som er nevnt i § 3.</w:t>
      </w:r>
    </w:p>
    <w:p w14:paraId="3FD75CB2" w14:textId="77777777" w:rsidR="00950C39" w:rsidRPr="00666F6B" w:rsidRDefault="00950C39" w:rsidP="00950C39">
      <w:pPr>
        <w:numPr>
          <w:ilvl w:val="0"/>
          <w:numId w:val="21"/>
        </w:numPr>
        <w:spacing w:after="259" w:line="249" w:lineRule="auto"/>
        <w:ind w:right="617" w:hanging="230"/>
        <w:rPr>
          <w:rFonts w:cstheme="minorHAnsi"/>
          <w:szCs w:val="22"/>
        </w:rPr>
      </w:pPr>
      <w:r w:rsidRPr="00666F6B">
        <w:rPr>
          <w:rFonts w:cstheme="minorHAnsi"/>
          <w:szCs w:val="22"/>
        </w:rPr>
        <w:t>Oppnevne utvalg, råd og komiteer etter oppdrag fra forbundstinget eller som forbundsstyret finner påkrevet, samt utarbeide mandat/instruks for disse.</w:t>
      </w:r>
    </w:p>
    <w:p w14:paraId="440BDDAC" w14:textId="5D52AB1F" w:rsidR="00950C39" w:rsidRPr="001608D6" w:rsidRDefault="00950C39" w:rsidP="00950C39">
      <w:pPr>
        <w:numPr>
          <w:ilvl w:val="0"/>
          <w:numId w:val="21"/>
        </w:numPr>
        <w:spacing w:after="259" w:line="249" w:lineRule="auto"/>
        <w:ind w:right="617" w:hanging="230"/>
        <w:rPr>
          <w:rFonts w:cstheme="minorHAnsi"/>
          <w:szCs w:val="22"/>
        </w:rPr>
      </w:pPr>
      <w:r w:rsidRPr="001608D6">
        <w:rPr>
          <w:rFonts w:cstheme="minorHAnsi"/>
          <w:szCs w:val="22"/>
        </w:rPr>
        <w:t>Utarbeide søknader om økonomisk støtte.</w:t>
      </w:r>
    </w:p>
    <w:p w14:paraId="1643F47E" w14:textId="77777777" w:rsidR="00950C39" w:rsidRDefault="00950C39" w:rsidP="00950C39">
      <w:pPr>
        <w:numPr>
          <w:ilvl w:val="0"/>
          <w:numId w:val="21"/>
        </w:numPr>
        <w:spacing w:after="9" w:line="249" w:lineRule="auto"/>
        <w:ind w:right="617" w:hanging="230"/>
        <w:rPr>
          <w:ins w:id="362" w:author="Forfatter"/>
          <w:rFonts w:cstheme="minorHAnsi"/>
          <w:szCs w:val="22"/>
        </w:rPr>
      </w:pPr>
      <w:r w:rsidRPr="001608D6">
        <w:rPr>
          <w:rFonts w:cstheme="minorHAnsi"/>
          <w:szCs w:val="22"/>
        </w:rPr>
        <w:t>Påse at forbundets lover, bestemmelser og vedtak etterleves.</w:t>
      </w:r>
    </w:p>
    <w:p w14:paraId="1DE6A0E2" w14:textId="77777777" w:rsidR="004D20E5" w:rsidRDefault="004D20E5">
      <w:pPr>
        <w:spacing w:after="9" w:line="249" w:lineRule="auto"/>
        <w:ind w:right="617"/>
        <w:rPr>
          <w:ins w:id="363" w:author="Forfatter"/>
          <w:rFonts w:cstheme="minorHAnsi"/>
          <w:szCs w:val="22"/>
        </w:rPr>
        <w:pPrChange w:id="364" w:author="Forfatter">
          <w:pPr>
            <w:numPr>
              <w:numId w:val="21"/>
            </w:numPr>
            <w:spacing w:after="9" w:line="249" w:lineRule="auto"/>
            <w:ind w:left="755" w:right="617" w:hanging="230"/>
          </w:pPr>
        </w:pPrChange>
      </w:pPr>
    </w:p>
    <w:p w14:paraId="33B6C788" w14:textId="16C67B58" w:rsidR="004D20E5" w:rsidRPr="001608D6" w:rsidRDefault="004D20E5">
      <w:pPr>
        <w:spacing w:after="9" w:line="249" w:lineRule="auto"/>
        <w:ind w:left="525" w:right="617"/>
        <w:rPr>
          <w:rFonts w:cstheme="minorHAnsi"/>
          <w:szCs w:val="22"/>
        </w:rPr>
        <w:pPrChange w:id="365" w:author="Forfatter">
          <w:pPr>
            <w:numPr>
              <w:numId w:val="21"/>
            </w:numPr>
            <w:spacing w:after="9" w:line="249" w:lineRule="auto"/>
            <w:ind w:left="755" w:right="617" w:hanging="230"/>
          </w:pPr>
        </w:pPrChange>
      </w:pPr>
      <w:ins w:id="366" w:author="Forfatter">
        <w:r>
          <w:rPr>
            <w:rFonts w:cstheme="minorHAnsi"/>
            <w:szCs w:val="22"/>
          </w:rPr>
          <w:t xml:space="preserve">i) Oppnevne </w:t>
        </w:r>
        <w:proofErr w:type="spellStart"/>
        <w:r>
          <w:rPr>
            <w:rFonts w:cstheme="minorHAnsi"/>
            <w:szCs w:val="22"/>
          </w:rPr>
          <w:t>representater</w:t>
        </w:r>
        <w:proofErr w:type="spellEnd"/>
        <w:r>
          <w:rPr>
            <w:rFonts w:cstheme="minorHAnsi"/>
            <w:szCs w:val="22"/>
          </w:rPr>
          <w:t xml:space="preserve"> til Idrettstinget dersom Basketballtinget ikke har valgt representanter. </w:t>
        </w:r>
      </w:ins>
    </w:p>
    <w:p w14:paraId="4807338E" w14:textId="77777777" w:rsidR="00950C39" w:rsidRPr="001608D6" w:rsidRDefault="00950C39" w:rsidP="00950C39">
      <w:pPr>
        <w:ind w:left="6" w:right="617"/>
        <w:rPr>
          <w:rFonts w:cstheme="minorHAnsi"/>
          <w:szCs w:val="22"/>
        </w:rPr>
      </w:pPr>
    </w:p>
    <w:p w14:paraId="552F935F" w14:textId="76C75221" w:rsidR="00950C39" w:rsidRDefault="00950C39" w:rsidP="001608D6">
      <w:pPr>
        <w:ind w:left="525" w:right="617"/>
      </w:pPr>
      <w:r w:rsidRPr="001608D6">
        <w:rPr>
          <w:rFonts w:cstheme="minorHAnsi"/>
          <w:szCs w:val="22"/>
        </w:rPr>
        <w:t>Den daglige ledelsen av forbundet skal ivaretas av den generalsekretær styret har ansatt til å forestå dette, i samsvar med den til enhver tid gjeldende stillingsinstruks.</w:t>
      </w:r>
    </w:p>
    <w:p w14:paraId="1D359747" w14:textId="77777777" w:rsidR="00950C39" w:rsidRPr="00304CC0" w:rsidRDefault="00950C39" w:rsidP="00304CC0"/>
    <w:p w14:paraId="1CDBC562" w14:textId="4C519880" w:rsidR="00304CC0" w:rsidRPr="00666F6B" w:rsidRDefault="00304CC0" w:rsidP="001608D6">
      <w:pPr>
        <w:widowControl w:val="0"/>
        <w:tabs>
          <w:tab w:val="left" w:pos="220"/>
          <w:tab w:val="left" w:pos="720"/>
        </w:tabs>
        <w:autoSpaceDE w:val="0"/>
        <w:autoSpaceDN w:val="0"/>
        <w:adjustRightInd w:val="0"/>
        <w:spacing w:after="293" w:line="340" w:lineRule="atLeast"/>
        <w:ind w:left="720" w:hanging="720"/>
        <w:rPr>
          <w:rFonts w:ascii="Times Roman" w:eastAsia="Cambria" w:hAnsi="Times Roman" w:cs="Times Roman"/>
          <w:color w:val="000000"/>
          <w:sz w:val="29"/>
          <w:szCs w:val="29"/>
        </w:rPr>
      </w:pPr>
      <w:r w:rsidRPr="00304CC0">
        <w:t>(</w:t>
      </w:r>
      <w:r w:rsidR="00021701">
        <w:t>2</w:t>
      </w:r>
      <w:r w:rsidRPr="00304CC0">
        <w:t>)</w:t>
      </w:r>
      <w:r w:rsidRPr="00304CC0">
        <w:tab/>
        <w:t xml:space="preserve">Forbundsstyret skal </w:t>
      </w:r>
      <w:r w:rsidR="0074545A">
        <w:t>avholde</w:t>
      </w:r>
      <w:r w:rsidRPr="00304CC0">
        <w:t xml:space="preserve"> møter når lederen bestemmer det eller </w:t>
      </w:r>
      <w:r w:rsidR="0074545A">
        <w:t xml:space="preserve">minst to styremedlemmer forlanger det. </w:t>
      </w:r>
      <w:r w:rsidRPr="00304CC0">
        <w:t xml:space="preserve">Generalsekretær har tale- forslag og møterett. </w:t>
      </w:r>
    </w:p>
    <w:p w14:paraId="1CDBC563" w14:textId="77777777" w:rsidR="00304CC0" w:rsidRPr="00304CC0" w:rsidRDefault="00304CC0" w:rsidP="00304CC0">
      <w:pPr>
        <w:ind w:left="720" w:hanging="720"/>
      </w:pPr>
    </w:p>
    <w:p w14:paraId="1CDBC564" w14:textId="5C822B4E" w:rsidR="00304CC0" w:rsidRPr="00304CC0" w:rsidRDefault="00304CC0" w:rsidP="00304CC0">
      <w:pPr>
        <w:ind w:left="720" w:hanging="720"/>
      </w:pPr>
      <w:r w:rsidRPr="00304CC0">
        <w:t>(</w:t>
      </w:r>
      <w:r w:rsidR="00021701">
        <w:t>3</w:t>
      </w:r>
      <w:r w:rsidRPr="00304CC0">
        <w:t xml:space="preserve">) </w:t>
      </w:r>
      <w:r w:rsidRPr="00304CC0">
        <w:tab/>
        <w:t xml:space="preserve">Til forbundsstyrets møter innkalles norsk medlem av internasjonalt </w:t>
      </w:r>
      <w:proofErr w:type="spellStart"/>
      <w:r w:rsidRPr="00304CC0">
        <w:t>basketballforbunds</w:t>
      </w:r>
      <w:proofErr w:type="spellEnd"/>
      <w:r w:rsidRPr="00304CC0">
        <w:t xml:space="preserve"> styre når internasjonale saker og spørsmål skal behandles. Representanten fra det internasjonale basketballforbundets styre møter med tale- og forslagsrett, men ikke stemmerett.</w:t>
      </w:r>
    </w:p>
    <w:p w14:paraId="1CDBC565" w14:textId="77777777" w:rsidR="00304CC0" w:rsidRPr="00304CC0" w:rsidRDefault="00304CC0" w:rsidP="00304CC0">
      <w:pPr>
        <w:ind w:left="720" w:hanging="720"/>
      </w:pPr>
    </w:p>
    <w:p w14:paraId="1CDBC566" w14:textId="71543CBD" w:rsidR="00304CC0" w:rsidRPr="00304CC0" w:rsidRDefault="00304CC0" w:rsidP="00304CC0">
      <w:pPr>
        <w:ind w:left="720" w:hanging="720"/>
      </w:pPr>
      <w:r w:rsidRPr="00304CC0">
        <w:t>(</w:t>
      </w:r>
      <w:r w:rsidR="00021701">
        <w:t>4</w:t>
      </w:r>
      <w:r w:rsidRPr="00304CC0">
        <w:t xml:space="preserve">) </w:t>
      </w:r>
      <w:r w:rsidRPr="00304CC0">
        <w:tab/>
        <w:t xml:space="preserve">Forbundsstyret skal oppnevne representant til internasjonale møter og kongresser, og foreslå aktuelle kandidater til internasjonale </w:t>
      </w:r>
      <w:proofErr w:type="spellStart"/>
      <w:r w:rsidRPr="00304CC0">
        <w:t>basketballforbunds</w:t>
      </w:r>
      <w:proofErr w:type="spellEnd"/>
      <w:r w:rsidRPr="00304CC0">
        <w:t xml:space="preserve"> styre og underliggende komiteer.</w:t>
      </w:r>
    </w:p>
    <w:p w14:paraId="1CDBC567" w14:textId="77777777" w:rsidR="00304CC0" w:rsidRPr="00304CC0" w:rsidRDefault="00304CC0" w:rsidP="00304CC0">
      <w:pPr>
        <w:ind w:left="720" w:hanging="720"/>
      </w:pPr>
    </w:p>
    <w:p w14:paraId="1CDBC568" w14:textId="47AB217C" w:rsidR="00304CC0" w:rsidRPr="00304CC0" w:rsidRDefault="00304CC0" w:rsidP="00304CC0">
      <w:pPr>
        <w:ind w:left="720" w:hanging="720"/>
      </w:pPr>
      <w:r w:rsidRPr="00304CC0">
        <w:t>(</w:t>
      </w:r>
      <w:r w:rsidR="00021701">
        <w:t>5</w:t>
      </w:r>
      <w:r w:rsidRPr="00304CC0">
        <w:t xml:space="preserve">) </w:t>
      </w:r>
      <w:r w:rsidRPr="00304CC0">
        <w:tab/>
        <w:t>I samråd med norsk medlem av internasjonalt styre diskutere forbundets standpunkt i internasjonale idrettspolitiske saker.</w:t>
      </w:r>
    </w:p>
    <w:p w14:paraId="1CDBC569" w14:textId="77777777" w:rsidR="00304CC0" w:rsidRPr="00304CC0" w:rsidRDefault="00304CC0" w:rsidP="00304CC0">
      <w:pPr>
        <w:ind w:left="720" w:hanging="720"/>
      </w:pPr>
    </w:p>
    <w:p w14:paraId="1CDBC56A" w14:textId="477B9D20" w:rsidR="00304CC0" w:rsidRPr="00304CC0" w:rsidRDefault="00281D5F" w:rsidP="00304CC0">
      <w:pPr>
        <w:ind w:left="720" w:hanging="720"/>
      </w:pPr>
      <w:del w:id="367" w:author="Forfatter">
        <w:r w:rsidRPr="001608D6" w:rsidDel="00A84CDE">
          <w:rPr>
            <w:rFonts w:cstheme="minorHAnsi"/>
            <w:noProof/>
            <w:szCs w:val="22"/>
          </w:rPr>
          <w:drawing>
            <wp:anchor distT="0" distB="0" distL="114300" distR="114300" simplePos="0" relativeHeight="251661312" behindDoc="0" locked="0" layoutInCell="1" allowOverlap="0" wp14:anchorId="18238A71" wp14:editId="2BA98F79">
              <wp:simplePos x="0" y="0"/>
              <wp:positionH relativeFrom="page">
                <wp:posOffset>1209675</wp:posOffset>
              </wp:positionH>
              <wp:positionV relativeFrom="page">
                <wp:posOffset>10401300</wp:posOffset>
              </wp:positionV>
              <wp:extent cx="5894070" cy="78740"/>
              <wp:effectExtent l="0" t="0" r="0" b="0"/>
              <wp:wrapTopAndBottom/>
              <wp:docPr id="232751" name="Picture 232751"/>
              <wp:cNvGraphicFramePr/>
              <a:graphic xmlns:a="http://schemas.openxmlformats.org/drawingml/2006/main">
                <a:graphicData uri="http://schemas.openxmlformats.org/drawingml/2006/picture">
                  <pic:pic xmlns:pic="http://schemas.openxmlformats.org/drawingml/2006/picture">
                    <pic:nvPicPr>
                      <pic:cNvPr id="232751" name="Picture 232751"/>
                      <pic:cNvPicPr/>
                    </pic:nvPicPr>
                    <pic:blipFill rotWithShape="1">
                      <a:blip r:embed="rId12"/>
                      <a:srcRect l="6779" t="91672"/>
                      <a:stretch/>
                    </pic:blipFill>
                    <pic:spPr bwMode="auto">
                      <a:xfrm>
                        <a:off x="0" y="0"/>
                        <a:ext cx="5894070" cy="78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r w:rsidR="00304CC0" w:rsidRPr="00304CC0">
        <w:t>(</w:t>
      </w:r>
      <w:r w:rsidR="00021701">
        <w:t>6</w:t>
      </w:r>
      <w:r w:rsidR="00304CC0" w:rsidRPr="00304CC0">
        <w:t xml:space="preserve">) </w:t>
      </w:r>
      <w:r w:rsidR="00304CC0" w:rsidRPr="00304CC0">
        <w:tab/>
        <w:t>Innen utgangen av mars det år det ikke avholdes Basketballting skal Forbundsstyret innkalle til et møte bestående av Forbundsstyret, administrasjonen og 2 – to – representanter fra hver region. Regionene dekker utgiftene for egne representanter. Representa</w:t>
      </w:r>
      <w:r w:rsidR="006F0A2B">
        <w:t xml:space="preserve">nter for klubbene i </w:t>
      </w:r>
      <w:r w:rsidR="006F0A2B" w:rsidRPr="001608D6">
        <w:t>BLNO kvinner</w:t>
      </w:r>
      <w:r w:rsidR="00304CC0" w:rsidRPr="001608D6">
        <w:t xml:space="preserve"> og BLNO</w:t>
      </w:r>
      <w:r w:rsidR="006F0A2B" w:rsidRPr="001608D6">
        <w:t xml:space="preserve"> menn</w:t>
      </w:r>
      <w:r w:rsidR="00304CC0" w:rsidRPr="00304CC0">
        <w:t xml:space="preserve"> deltar etter samme bestemmelser som for ordinært Basketballting, og dekker sine egne utgifter. Dette møtet skal behandle regnskap for foregående år og budsjett for inneværende år. Budsjettet skal bygge på den budsjettrammeplan som er vedtatt for 2-års perioden.</w:t>
      </w:r>
    </w:p>
    <w:p w14:paraId="1CDBC56B" w14:textId="77777777" w:rsidR="00304CC0" w:rsidRPr="00304CC0" w:rsidRDefault="00304CC0" w:rsidP="00304CC0">
      <w:pPr>
        <w:ind w:left="720" w:hanging="720"/>
      </w:pPr>
    </w:p>
    <w:p w14:paraId="1CDBC56C" w14:textId="08C448CC" w:rsidR="00304CC0" w:rsidRPr="00304CC0" w:rsidRDefault="00304CC0" w:rsidP="00304CC0">
      <w:pPr>
        <w:ind w:left="720" w:hanging="720"/>
      </w:pPr>
      <w:r w:rsidRPr="00304CC0">
        <w:lastRenderedPageBreak/>
        <w:t>(</w:t>
      </w:r>
      <w:r w:rsidR="00021701">
        <w:t>7</w:t>
      </w:r>
      <w:r w:rsidRPr="00304CC0">
        <w:t xml:space="preserve">) </w:t>
      </w:r>
      <w:r w:rsidRPr="00304CC0">
        <w:tab/>
        <w:t xml:space="preserve">Forbundsstyret skal ha et Arbeidsutvalg bestående av NBBFs president og 1. og 2. visepresident. Ved forfall skal Arbeidsutvalget suppleres med det nødvendige antall styremedlemmer. Generalsekretær har tale- forslags- og møterett.  </w:t>
      </w:r>
    </w:p>
    <w:p w14:paraId="1CDBC56D" w14:textId="4173EF82" w:rsidR="00304CC0" w:rsidRDefault="00304CC0" w:rsidP="00304CC0">
      <w:pPr>
        <w:ind w:left="720" w:hanging="720"/>
      </w:pPr>
    </w:p>
    <w:p w14:paraId="17B81DCE" w14:textId="77777777" w:rsidR="005023C6" w:rsidRPr="00304CC0" w:rsidRDefault="005023C6" w:rsidP="00304CC0">
      <w:pPr>
        <w:ind w:left="720" w:hanging="720"/>
      </w:pPr>
    </w:p>
    <w:p w14:paraId="1CDBC56E" w14:textId="77777777" w:rsidR="00304CC0" w:rsidRPr="00304CC0" w:rsidRDefault="00304CC0" w:rsidP="00304CC0">
      <w:pPr>
        <w:ind w:left="1440" w:hanging="720"/>
      </w:pPr>
      <w:r w:rsidRPr="00304CC0">
        <w:t>Arbeidsutvalget skal:</w:t>
      </w:r>
    </w:p>
    <w:p w14:paraId="1CDBC56F" w14:textId="77777777" w:rsidR="00304CC0" w:rsidRPr="00304CC0" w:rsidRDefault="00304CC0" w:rsidP="00304CC0">
      <w:pPr>
        <w:ind w:left="1440" w:hanging="720"/>
      </w:pPr>
      <w:r w:rsidRPr="00304CC0">
        <w:t>a)</w:t>
      </w:r>
      <w:r w:rsidRPr="00304CC0">
        <w:tab/>
        <w:t>virke som forberedende organ for Forbundsstyret</w:t>
      </w:r>
    </w:p>
    <w:p w14:paraId="1CDBC570" w14:textId="77777777" w:rsidR="00304CC0" w:rsidRPr="00304CC0" w:rsidRDefault="00304CC0" w:rsidP="00304CC0">
      <w:pPr>
        <w:ind w:left="1440" w:hanging="720"/>
      </w:pPr>
      <w:r w:rsidRPr="00304CC0">
        <w:t>b)</w:t>
      </w:r>
      <w:r w:rsidRPr="00304CC0">
        <w:tab/>
        <w:t>iverksette Forbundsstyrets beslutninger</w:t>
      </w:r>
    </w:p>
    <w:p w14:paraId="1CDBC571" w14:textId="77777777" w:rsidR="00304CC0" w:rsidRPr="00304CC0" w:rsidRDefault="00304CC0" w:rsidP="00304CC0">
      <w:pPr>
        <w:ind w:left="1440" w:hanging="720"/>
      </w:pPr>
      <w:r w:rsidRPr="00304CC0">
        <w:t>c)</w:t>
      </w:r>
      <w:r w:rsidRPr="00304CC0">
        <w:tab/>
        <w:t xml:space="preserve">motta forslag som skal behandles på Basketballtinget, jf. § 14 (2), og forelegge forslagene for Lovkomiteen for </w:t>
      </w:r>
      <w:proofErr w:type="spellStart"/>
      <w:r w:rsidRPr="00304CC0">
        <w:t>uttalelse</w:t>
      </w:r>
      <w:proofErr w:type="spellEnd"/>
      <w:r w:rsidRPr="00304CC0">
        <w:t xml:space="preserve"> før forslagene oversendes Forbundsstyret til behandling</w:t>
      </w:r>
    </w:p>
    <w:p w14:paraId="1CDBC572" w14:textId="77777777" w:rsidR="00304CC0" w:rsidRPr="00304CC0" w:rsidRDefault="00304CC0" w:rsidP="00304CC0">
      <w:pPr>
        <w:ind w:left="1440" w:hanging="720"/>
      </w:pPr>
      <w:r w:rsidRPr="00304CC0">
        <w:t>d)</w:t>
      </w:r>
      <w:r w:rsidRPr="00304CC0">
        <w:tab/>
        <w:t>virke som tvistenemnd i overgangssaker</w:t>
      </w:r>
    </w:p>
    <w:p w14:paraId="1CDBC573" w14:textId="77777777" w:rsidR="00304CC0" w:rsidRPr="00304CC0" w:rsidRDefault="00304CC0" w:rsidP="00304CC0">
      <w:pPr>
        <w:ind w:left="1440" w:hanging="720"/>
      </w:pPr>
      <w:r w:rsidRPr="00304CC0">
        <w:t>e)</w:t>
      </w:r>
      <w:r w:rsidRPr="00304CC0">
        <w:tab/>
        <w:t>behandle protester i andre instans</w:t>
      </w:r>
    </w:p>
    <w:p w14:paraId="1CDBC574" w14:textId="77777777" w:rsidR="00304CC0" w:rsidRPr="00304CC0" w:rsidRDefault="00304CC0" w:rsidP="00304CC0">
      <w:pPr>
        <w:ind w:left="720" w:hanging="720"/>
      </w:pPr>
    </w:p>
    <w:p w14:paraId="1CDBC575" w14:textId="6BE4A810" w:rsidR="00304CC0" w:rsidRPr="00304CC0" w:rsidRDefault="00304CC0" w:rsidP="00304CC0">
      <w:pPr>
        <w:ind w:left="720"/>
      </w:pPr>
      <w:r w:rsidRPr="00304CC0">
        <w:t>Arbeidsutvalget er underlagt Forbundsstyrets instruksjonsmyndighet og kan kun fatte vedtak etter fullmakt fra Forbundsstyret. I tillegg kan Arbeidsutvalget fatte vedtak i saker knyttet til overganger og protester, jf. § 20 (</w:t>
      </w:r>
      <w:r w:rsidR="00AD689B">
        <w:t>7</w:t>
      </w:r>
      <w:r w:rsidRPr="00304CC0">
        <w:t xml:space="preserve">) bokstav d) og </w:t>
      </w:r>
      <w:r w:rsidR="00AD689B">
        <w:t>e</w:t>
      </w:r>
      <w:r w:rsidRPr="00304CC0">
        <w:t>). Arbeidsutvalget er kun beslutningsdyktig når det er besatt med tre medlemmer.</w:t>
      </w:r>
    </w:p>
    <w:p w14:paraId="1CDBC576" w14:textId="77777777" w:rsidR="00304CC0" w:rsidRPr="00304CC0" w:rsidRDefault="00304CC0" w:rsidP="00304CC0"/>
    <w:p w14:paraId="1CDBC577" w14:textId="035910AF" w:rsidR="002D0E2F" w:rsidRDefault="002D0E2F">
      <w:pPr>
        <w:rPr>
          <w:b/>
        </w:rPr>
      </w:pPr>
    </w:p>
    <w:p w14:paraId="1CDBC578" w14:textId="411E9B07" w:rsidR="00304CC0" w:rsidRPr="00304CC0" w:rsidRDefault="00304CC0" w:rsidP="00304CC0">
      <w:pPr>
        <w:rPr>
          <w:b/>
        </w:rPr>
      </w:pPr>
      <w:r w:rsidRPr="00304CC0">
        <w:rPr>
          <w:b/>
        </w:rPr>
        <w:t>§ 2</w:t>
      </w:r>
      <w:ins w:id="368" w:author="Forfatter">
        <w:r w:rsidR="00702067">
          <w:rPr>
            <w:b/>
          </w:rPr>
          <w:t>2</w:t>
        </w:r>
      </w:ins>
      <w:del w:id="369" w:author="Forfatter">
        <w:r w:rsidRPr="00304CC0" w:rsidDel="00702067">
          <w:rPr>
            <w:b/>
          </w:rPr>
          <w:delText xml:space="preserve">1 </w:delText>
        </w:r>
      </w:del>
      <w:r w:rsidRPr="00304CC0">
        <w:rPr>
          <w:b/>
        </w:rPr>
        <w:tab/>
      </w:r>
      <w:del w:id="370" w:author="Forfatter">
        <w:r w:rsidRPr="00304CC0" w:rsidDel="005E35F3">
          <w:rPr>
            <w:b/>
          </w:rPr>
          <w:delText>Faste komiteer</w:delText>
        </w:r>
      </w:del>
      <w:ins w:id="371" w:author="Forfatter">
        <w:r w:rsidR="005E35F3">
          <w:rPr>
            <w:b/>
          </w:rPr>
          <w:t>Kontrollutvalg</w:t>
        </w:r>
      </w:ins>
    </w:p>
    <w:p w14:paraId="1CDBC579" w14:textId="77777777" w:rsidR="00304CC0" w:rsidRPr="00304CC0" w:rsidRDefault="00304CC0" w:rsidP="00304CC0"/>
    <w:p w14:paraId="121D639C" w14:textId="5E43BA74" w:rsidR="005E35F3" w:rsidRDefault="00304CC0" w:rsidP="00304CC0">
      <w:pPr>
        <w:contextualSpacing/>
        <w:rPr>
          <w:ins w:id="372" w:author="Forfatter"/>
        </w:rPr>
      </w:pPr>
      <w:r w:rsidRPr="00304CC0">
        <w:t xml:space="preserve">(1) </w:t>
      </w:r>
      <w:r w:rsidRPr="00304CC0">
        <w:tab/>
      </w:r>
      <w:ins w:id="373" w:author="Forfatter">
        <w:r w:rsidR="005E35F3">
          <w:t>Kontrollutvalget har følgende oppgaver:</w:t>
        </w:r>
      </w:ins>
    </w:p>
    <w:p w14:paraId="42CA2AA5" w14:textId="77777777" w:rsidR="005E7C12" w:rsidRDefault="005E35F3">
      <w:pPr>
        <w:ind w:left="1440" w:hanging="720"/>
        <w:contextualSpacing/>
        <w:rPr>
          <w:ins w:id="374" w:author="Forfatter"/>
        </w:rPr>
        <w:pPrChange w:id="375" w:author="Forfatter">
          <w:pPr>
            <w:contextualSpacing/>
          </w:pPr>
        </w:pPrChange>
      </w:pPr>
      <w:ins w:id="376" w:author="Forfatter">
        <w:r>
          <w:t xml:space="preserve">a) </w:t>
        </w:r>
        <w:r w:rsidR="005E7C12">
          <w:tab/>
        </w:r>
        <w:r>
          <w:t>Påse at NBBFs virksomhet drives i samsvar med særforbundets og overordnet organisasjonsledds regelverk og vedtak.</w:t>
        </w:r>
      </w:ins>
    </w:p>
    <w:p w14:paraId="0BDE32A4" w14:textId="77777777" w:rsidR="005E7C12" w:rsidRDefault="005E7C12">
      <w:pPr>
        <w:ind w:left="1440" w:hanging="720"/>
        <w:contextualSpacing/>
        <w:rPr>
          <w:ins w:id="377" w:author="Forfatter"/>
        </w:rPr>
        <w:pPrChange w:id="378" w:author="Forfatter">
          <w:pPr>
            <w:contextualSpacing/>
          </w:pPr>
        </w:pPrChange>
      </w:pPr>
      <w:ins w:id="379" w:author="Forfatter">
        <w:r>
          <w:t xml:space="preserve">b) </w:t>
        </w:r>
        <w:r>
          <w:tab/>
          <w:t xml:space="preserve">Ha et særlig </w:t>
        </w:r>
        <w:proofErr w:type="spellStart"/>
        <w:r>
          <w:t>forkus</w:t>
        </w:r>
        <w:proofErr w:type="spellEnd"/>
        <w:r>
          <w:t xml:space="preserve"> på at NBBF har forsvarlig forvaltning og økonomistyring, og dets midler benyttes i samsvar med lover, vedtak, bevilgninger og økonomiske rammer.</w:t>
        </w:r>
      </w:ins>
    </w:p>
    <w:p w14:paraId="2ADC13C0" w14:textId="77777777" w:rsidR="005E7C12" w:rsidRDefault="005E7C12">
      <w:pPr>
        <w:ind w:left="1440" w:hanging="720"/>
        <w:contextualSpacing/>
        <w:rPr>
          <w:ins w:id="380" w:author="Forfatter"/>
        </w:rPr>
        <w:pPrChange w:id="381" w:author="Forfatter">
          <w:pPr>
            <w:contextualSpacing/>
          </w:pPr>
        </w:pPrChange>
      </w:pPr>
      <w:ins w:id="382" w:author="Forfatter">
        <w:r>
          <w:t xml:space="preserve">c) </w:t>
        </w:r>
        <w:r>
          <w:tab/>
          <w:t>Forelegges alle forslag til vedtak som skal behandles på tinget, og avgi en uttalelse til de saker som ligger innenfor sitt arbeidsområde.</w:t>
        </w:r>
      </w:ins>
    </w:p>
    <w:p w14:paraId="28460138" w14:textId="77777777" w:rsidR="005E7C12" w:rsidRDefault="005E7C12">
      <w:pPr>
        <w:ind w:left="1440" w:hanging="720"/>
        <w:contextualSpacing/>
        <w:rPr>
          <w:ins w:id="383" w:author="Forfatter"/>
        </w:rPr>
        <w:pPrChange w:id="384" w:author="Forfatter">
          <w:pPr>
            <w:contextualSpacing/>
          </w:pPr>
        </w:pPrChange>
      </w:pPr>
      <w:ins w:id="385" w:author="Forfatter">
        <w:r>
          <w:t>d)</w:t>
        </w:r>
        <w:r>
          <w:tab/>
          <w:t xml:space="preserve">Føre protokoll over sine møter, avgi en beretning til tinget, ha minst et årlig møte med revisor, og ved behov engasjere revisor for å utføre de revisjonsoppgaver utvalget finner nødvendig. </w:t>
        </w:r>
      </w:ins>
    </w:p>
    <w:p w14:paraId="3C803603" w14:textId="77777777" w:rsidR="00E40981" w:rsidRDefault="005E7C12">
      <w:pPr>
        <w:ind w:left="1440" w:hanging="720"/>
        <w:contextualSpacing/>
        <w:rPr>
          <w:ins w:id="386" w:author="Forfatter"/>
        </w:rPr>
        <w:pPrChange w:id="387" w:author="Forfatter">
          <w:pPr>
            <w:contextualSpacing/>
          </w:pPr>
        </w:pPrChange>
      </w:pPr>
      <w:ins w:id="388" w:author="Forfatter">
        <w:r>
          <w:t xml:space="preserve">e) </w:t>
        </w:r>
        <w:r>
          <w:tab/>
          <w:t xml:space="preserve">Utføre de oppgaver som fremgår av vedtatt instruks. </w:t>
        </w:r>
      </w:ins>
    </w:p>
    <w:p w14:paraId="58D8B506" w14:textId="77777777" w:rsidR="00E40981" w:rsidRDefault="00E40981">
      <w:pPr>
        <w:ind w:left="1440" w:hanging="720"/>
        <w:contextualSpacing/>
        <w:rPr>
          <w:ins w:id="389" w:author="Forfatter"/>
        </w:rPr>
        <w:pPrChange w:id="390" w:author="Forfatter">
          <w:pPr>
            <w:contextualSpacing/>
          </w:pPr>
        </w:pPrChange>
      </w:pPr>
    </w:p>
    <w:p w14:paraId="789FF8E6" w14:textId="77777777" w:rsidR="00E40981" w:rsidRPr="00304CC0" w:rsidRDefault="00E40981" w:rsidP="00E40981">
      <w:pPr>
        <w:rPr>
          <w:ins w:id="391" w:author="Forfatter"/>
        </w:rPr>
      </w:pPr>
    </w:p>
    <w:p w14:paraId="2C1C7E26" w14:textId="10E3FABE" w:rsidR="00E40981" w:rsidRPr="00304CC0" w:rsidRDefault="00E40981">
      <w:pPr>
        <w:ind w:left="720" w:hanging="720"/>
        <w:contextualSpacing/>
        <w:rPr>
          <w:ins w:id="392" w:author="Forfatter"/>
        </w:rPr>
        <w:pPrChange w:id="393" w:author="Forfatter">
          <w:pPr>
            <w:contextualSpacing/>
          </w:pPr>
        </w:pPrChange>
      </w:pPr>
      <w:ins w:id="394" w:author="Forfatter">
        <w:r w:rsidRPr="00304CC0">
          <w:t>(2)</w:t>
        </w:r>
        <w:r w:rsidRPr="00304CC0">
          <w:tab/>
        </w:r>
        <w:r>
          <w:t xml:space="preserve">Kontrollutvalget skal ha tilgang til alle opplysninger, redegjørelser og dokumenter som utvalget anser nødvendig for å utføre sine oppgaver. </w:t>
        </w:r>
      </w:ins>
    </w:p>
    <w:p w14:paraId="28C335D9" w14:textId="1DA4DDAB" w:rsidR="005E35F3" w:rsidRDefault="005E35F3" w:rsidP="00E40981">
      <w:pPr>
        <w:contextualSpacing/>
        <w:rPr>
          <w:ins w:id="395" w:author="Forfatter"/>
        </w:rPr>
      </w:pPr>
      <w:ins w:id="396" w:author="Forfatter">
        <w:del w:id="397" w:author="Forfatter">
          <w:r w:rsidDel="005E7C12">
            <w:delText xml:space="preserve"> </w:delText>
          </w:r>
        </w:del>
      </w:ins>
    </w:p>
    <w:p w14:paraId="04203C36" w14:textId="77777777" w:rsidR="005E7C12" w:rsidRDefault="005E7C12">
      <w:pPr>
        <w:ind w:left="720"/>
        <w:contextualSpacing/>
        <w:rPr>
          <w:ins w:id="398" w:author="Forfatter"/>
        </w:rPr>
        <w:pPrChange w:id="399" w:author="Forfatter">
          <w:pPr>
            <w:contextualSpacing/>
          </w:pPr>
        </w:pPrChange>
      </w:pPr>
    </w:p>
    <w:p w14:paraId="191350B4" w14:textId="77777777" w:rsidR="005E35F3" w:rsidRDefault="005E35F3" w:rsidP="00304CC0">
      <w:pPr>
        <w:contextualSpacing/>
        <w:rPr>
          <w:ins w:id="400" w:author="Forfatter"/>
        </w:rPr>
      </w:pPr>
    </w:p>
    <w:p w14:paraId="150BDBBD" w14:textId="77777777" w:rsidR="005E35F3" w:rsidRDefault="005E35F3" w:rsidP="00304CC0">
      <w:pPr>
        <w:contextualSpacing/>
        <w:rPr>
          <w:ins w:id="401" w:author="Forfatter"/>
        </w:rPr>
      </w:pPr>
    </w:p>
    <w:p w14:paraId="1E238511" w14:textId="2EADB059" w:rsidR="00221448" w:rsidRPr="00304CC0" w:rsidRDefault="00221448" w:rsidP="00221448">
      <w:pPr>
        <w:rPr>
          <w:ins w:id="402" w:author="Forfatter"/>
          <w:b/>
        </w:rPr>
      </w:pPr>
      <w:ins w:id="403" w:author="Forfatter">
        <w:r w:rsidRPr="00304CC0">
          <w:rPr>
            <w:b/>
          </w:rPr>
          <w:t>§ 2</w:t>
        </w:r>
        <w:r w:rsidR="007D21CF">
          <w:rPr>
            <w:b/>
          </w:rPr>
          <w:t>3</w:t>
        </w:r>
        <w:del w:id="404" w:author="Forfatter">
          <w:r w:rsidDel="007D21CF">
            <w:rPr>
              <w:b/>
            </w:rPr>
            <w:delText>2</w:delText>
          </w:r>
        </w:del>
        <w:r w:rsidRPr="00304CC0">
          <w:rPr>
            <w:b/>
          </w:rPr>
          <w:tab/>
        </w:r>
        <w:r>
          <w:rPr>
            <w:b/>
          </w:rPr>
          <w:t xml:space="preserve">Valgkomité </w:t>
        </w:r>
      </w:ins>
    </w:p>
    <w:p w14:paraId="02F9AD0B" w14:textId="77777777" w:rsidR="005E35F3" w:rsidRDefault="005E35F3" w:rsidP="00304CC0">
      <w:pPr>
        <w:contextualSpacing/>
        <w:rPr>
          <w:ins w:id="405" w:author="Forfatter"/>
        </w:rPr>
      </w:pPr>
    </w:p>
    <w:p w14:paraId="1CDBC57A" w14:textId="3F702822" w:rsidR="00304CC0" w:rsidRPr="00304CC0" w:rsidDel="005E35F3" w:rsidRDefault="00304CC0" w:rsidP="00304CC0">
      <w:pPr>
        <w:contextualSpacing/>
        <w:rPr>
          <w:del w:id="406" w:author="Forfatter"/>
        </w:rPr>
      </w:pPr>
      <w:del w:id="407" w:author="Forfatter">
        <w:r w:rsidRPr="00304CC0" w:rsidDel="005E35F3">
          <w:delText>NBBF skal ha følgende faste komiteer:</w:delText>
        </w:r>
      </w:del>
    </w:p>
    <w:p w14:paraId="1CDBC57B" w14:textId="4CC06F7A" w:rsidR="00304CC0" w:rsidRPr="00304CC0" w:rsidDel="005E35F3" w:rsidRDefault="00304CC0" w:rsidP="00304CC0">
      <w:pPr>
        <w:ind w:left="1440" w:hanging="720"/>
        <w:contextualSpacing/>
        <w:rPr>
          <w:del w:id="408" w:author="Forfatter"/>
        </w:rPr>
      </w:pPr>
      <w:del w:id="409" w:author="Forfatter">
        <w:r w:rsidRPr="00304CC0" w:rsidDel="005E35F3">
          <w:delText>1.</w:delText>
        </w:r>
        <w:r w:rsidRPr="00304CC0" w:rsidDel="005E35F3">
          <w:tab/>
          <w:delText>Kontrollkomité</w:delText>
        </w:r>
      </w:del>
    </w:p>
    <w:p w14:paraId="1CDBC57C" w14:textId="0D8184F9" w:rsidR="00304CC0" w:rsidRPr="00304CC0" w:rsidDel="005E35F3" w:rsidRDefault="00304CC0" w:rsidP="00304CC0">
      <w:pPr>
        <w:ind w:left="1440" w:hanging="720"/>
        <w:contextualSpacing/>
        <w:rPr>
          <w:del w:id="410" w:author="Forfatter"/>
        </w:rPr>
      </w:pPr>
    </w:p>
    <w:p w14:paraId="1CDBC57D" w14:textId="1E9915FF" w:rsidR="00304CC0" w:rsidRPr="00304CC0" w:rsidDel="005E35F3" w:rsidRDefault="00304CC0" w:rsidP="00304CC0">
      <w:pPr>
        <w:ind w:left="1440"/>
        <w:contextualSpacing/>
        <w:rPr>
          <w:del w:id="411" w:author="Forfatter"/>
        </w:rPr>
      </w:pPr>
      <w:del w:id="412" w:author="Forfatter">
        <w:r w:rsidRPr="00304CC0" w:rsidDel="005E35F3">
          <w:delText>Kontrollkomiteen skal arbeide i henhold til NIFs lov §§ 2-11 og 2-12. Kontrollkomiteens plikter er nærmere beskrevet i disse bestemmelser.</w:delText>
        </w:r>
      </w:del>
    </w:p>
    <w:p w14:paraId="1CDBC57E" w14:textId="71EDA82F" w:rsidR="00304CC0" w:rsidRPr="00304CC0" w:rsidDel="005E35F3" w:rsidRDefault="00304CC0" w:rsidP="00304CC0">
      <w:pPr>
        <w:ind w:left="720"/>
        <w:contextualSpacing/>
        <w:rPr>
          <w:del w:id="413" w:author="Forfatter"/>
        </w:rPr>
      </w:pPr>
    </w:p>
    <w:p w14:paraId="1CDBC57F" w14:textId="2766AD5F" w:rsidR="00304CC0" w:rsidRPr="00304CC0" w:rsidDel="005E35F3" w:rsidRDefault="00304CC0" w:rsidP="00304CC0">
      <w:pPr>
        <w:numPr>
          <w:ilvl w:val="0"/>
          <w:numId w:val="11"/>
        </w:numPr>
        <w:ind w:left="1440" w:hanging="720"/>
        <w:contextualSpacing/>
        <w:rPr>
          <w:del w:id="414" w:author="Forfatter"/>
        </w:rPr>
      </w:pPr>
      <w:del w:id="415" w:author="Forfatter">
        <w:r w:rsidRPr="00304CC0" w:rsidDel="005E35F3">
          <w:lastRenderedPageBreak/>
          <w:delText xml:space="preserve">Kontrollkomiteen skal føre tilsyn med særforbundets økonomi. Kontrollkomiteen skal påse at særforbundets midler er anvendt i henhold til lover, vedtak, bevilgninger og økonomiske rammer, samt at de foretatte økonomiske disposisjoner er i samsvar med særforbundets lov og beslutninger fattet av særforbundstinget. Kontrollkomiteen skal videre forsikre seg om at særforbundets interne økonomiske kontroll er hensiktsmessig og forsvarlig. </w:delText>
        </w:r>
      </w:del>
    </w:p>
    <w:p w14:paraId="1CDBC580" w14:textId="2915E995" w:rsidR="00304CC0" w:rsidRPr="00304CC0" w:rsidDel="005E35F3" w:rsidRDefault="00304CC0" w:rsidP="00304CC0">
      <w:pPr>
        <w:ind w:left="1440"/>
        <w:contextualSpacing/>
        <w:rPr>
          <w:del w:id="416" w:author="Forfatter"/>
        </w:rPr>
      </w:pPr>
    </w:p>
    <w:p w14:paraId="1CDBC581" w14:textId="47D318BF" w:rsidR="00304CC0" w:rsidRPr="00304CC0" w:rsidDel="005E35F3" w:rsidRDefault="00304CC0" w:rsidP="00304CC0">
      <w:pPr>
        <w:numPr>
          <w:ilvl w:val="0"/>
          <w:numId w:val="11"/>
        </w:numPr>
        <w:ind w:left="1440" w:hanging="720"/>
        <w:contextualSpacing/>
        <w:rPr>
          <w:del w:id="417" w:author="Forfatter"/>
        </w:rPr>
      </w:pPr>
      <w:del w:id="418" w:author="Forfatter">
        <w:r w:rsidRPr="00304CC0" w:rsidDel="005E35F3">
          <w:delText xml:space="preserve">Kontrollkomiteen skal påse at særforbundets regnskapsførsel er pålitelig og at dets årsregnskap og delårsrapporter gir et korrekt uttrykk for særforbundets drift og finansielle stilling. Kontrollkomiteen skal ved gjennomgang av regnskapene vurdere særforbundets finansielle stilling, forvaltning og drift. </w:delText>
        </w:r>
      </w:del>
    </w:p>
    <w:p w14:paraId="1CDBC582" w14:textId="086925D7" w:rsidR="00304CC0" w:rsidRPr="00304CC0" w:rsidDel="005E35F3" w:rsidRDefault="00304CC0" w:rsidP="00304CC0">
      <w:pPr>
        <w:ind w:left="720"/>
        <w:contextualSpacing/>
        <w:rPr>
          <w:del w:id="419" w:author="Forfatter"/>
        </w:rPr>
      </w:pPr>
    </w:p>
    <w:p w14:paraId="1CDBC583" w14:textId="7C3B2607" w:rsidR="00304CC0" w:rsidRPr="00304CC0" w:rsidDel="005E35F3" w:rsidRDefault="00304CC0" w:rsidP="00304CC0">
      <w:pPr>
        <w:numPr>
          <w:ilvl w:val="0"/>
          <w:numId w:val="11"/>
        </w:numPr>
        <w:ind w:left="1440" w:hanging="720"/>
        <w:contextualSpacing/>
        <w:rPr>
          <w:del w:id="420" w:author="Forfatter"/>
        </w:rPr>
      </w:pPr>
      <w:del w:id="421" w:author="Forfatter">
        <w:r w:rsidRPr="00304CC0" w:rsidDel="005E35F3">
          <w:delText xml:space="preserve">Kontrollkomiteen skal ha adgang til samtlige regnskaper og de forskjellige styre- og utvalgsprotokoller og skal gjøre seg kjent med avgitte rapporter fra den engasjerte revisor. Kontrollkomiteen kan bygge på det arbeid som den engasjerte revisor har utført der den finner det hensiktsmessig. </w:delText>
        </w:r>
      </w:del>
    </w:p>
    <w:p w14:paraId="1CDBC584" w14:textId="042EE2EB" w:rsidR="00304CC0" w:rsidRPr="00304CC0" w:rsidDel="005E35F3" w:rsidRDefault="00304CC0" w:rsidP="00304CC0">
      <w:pPr>
        <w:ind w:left="720"/>
        <w:contextualSpacing/>
        <w:rPr>
          <w:del w:id="422" w:author="Forfatter"/>
        </w:rPr>
      </w:pPr>
    </w:p>
    <w:p w14:paraId="1CDBC585" w14:textId="199965EC" w:rsidR="00304CC0" w:rsidRPr="00304CC0" w:rsidDel="005E35F3" w:rsidRDefault="00304CC0" w:rsidP="00304CC0">
      <w:pPr>
        <w:numPr>
          <w:ilvl w:val="0"/>
          <w:numId w:val="11"/>
        </w:numPr>
        <w:ind w:left="1440" w:hanging="720"/>
        <w:contextualSpacing/>
        <w:rPr>
          <w:del w:id="423" w:author="Forfatter"/>
        </w:rPr>
      </w:pPr>
      <w:del w:id="424" w:author="Forfatter">
        <w:r w:rsidRPr="00304CC0" w:rsidDel="005E35F3">
          <w:delText xml:space="preserve">Kontrollkomiteen skal føre protokoll over sine forhandlinger og avgi beretninger til særforbundstinget om sin gjennomgåelse av årsregnskapet/ årsregnskapene og særforbundets anliggender for øvrig, herunder budsjetter og budsjettoppfølging, forvaltning generelt og styrets arbeid/beretning. </w:delText>
        </w:r>
      </w:del>
    </w:p>
    <w:p w14:paraId="1CDBC586" w14:textId="2CE7DF6F" w:rsidR="00304CC0" w:rsidRPr="00304CC0" w:rsidDel="005E35F3" w:rsidRDefault="00304CC0" w:rsidP="00304CC0">
      <w:pPr>
        <w:ind w:left="720"/>
        <w:contextualSpacing/>
        <w:rPr>
          <w:del w:id="425" w:author="Forfatter"/>
        </w:rPr>
      </w:pPr>
    </w:p>
    <w:p w14:paraId="1CDBC587" w14:textId="25BD38A2" w:rsidR="00304CC0" w:rsidRPr="00304CC0" w:rsidDel="005E35F3" w:rsidRDefault="00304CC0" w:rsidP="00304CC0">
      <w:pPr>
        <w:numPr>
          <w:ilvl w:val="0"/>
          <w:numId w:val="11"/>
        </w:numPr>
        <w:ind w:left="1440" w:hanging="720"/>
        <w:contextualSpacing/>
        <w:rPr>
          <w:del w:id="426" w:author="Forfatter"/>
        </w:rPr>
      </w:pPr>
      <w:del w:id="427" w:author="Forfatter">
        <w:r w:rsidRPr="00304CC0" w:rsidDel="005E35F3">
          <w:delText xml:space="preserve">For særforbund som ikke har ting hvert år, skal kontrollkomiteen avgi en beretning til det enkelte årsregnskap. For øvrig skal kontrollkomiteen løpende ta opp forhold den finner nødvendig og rapportere gjennom nummererte rapporter til særforbundets styre og revisor. </w:delText>
        </w:r>
      </w:del>
    </w:p>
    <w:p w14:paraId="1CDBC588" w14:textId="673265BB" w:rsidR="00304CC0" w:rsidRPr="00304CC0" w:rsidDel="005E35F3" w:rsidRDefault="00304CC0" w:rsidP="00304CC0">
      <w:pPr>
        <w:ind w:left="720"/>
        <w:contextualSpacing/>
        <w:rPr>
          <w:del w:id="428" w:author="Forfatter"/>
        </w:rPr>
      </w:pPr>
    </w:p>
    <w:p w14:paraId="1CDBC58A" w14:textId="4BEB9BC2" w:rsidR="00304CC0" w:rsidDel="005E35F3" w:rsidRDefault="00304CC0" w:rsidP="001608D6">
      <w:pPr>
        <w:numPr>
          <w:ilvl w:val="0"/>
          <w:numId w:val="11"/>
        </w:numPr>
        <w:ind w:left="1440" w:hanging="720"/>
        <w:contextualSpacing/>
        <w:rPr>
          <w:del w:id="429" w:author="Forfatter"/>
        </w:rPr>
      </w:pPr>
      <w:del w:id="430" w:author="Forfatter">
        <w:r w:rsidRPr="00304CC0" w:rsidDel="005E35F3">
          <w:delText>Kontrollkomiteen kan be engasjert revisor utføre spesielle revisjonshandlinger som den ønsker utført, dersom kontrollkomiteen finner det påkrevd. Slike arbeidsoppgaver kan ikke være i strid med gjeldende revisorlovgivning. Særskilt instruks må i slike tilfeller utarbeides av kontrollkomiteen. Styret må informeres om eventuelle økonomiske konsekvenser av ekstra arbeidsoppgaver for revisor.</w:delText>
        </w:r>
      </w:del>
    </w:p>
    <w:p w14:paraId="54886518" w14:textId="77777777" w:rsidR="00950C39" w:rsidRPr="00304CC0" w:rsidRDefault="00950C39" w:rsidP="00304CC0"/>
    <w:p w14:paraId="3AE9838F" w14:textId="3FE0FD02" w:rsidR="00950C39" w:rsidRPr="0074545A" w:rsidDel="00221448" w:rsidRDefault="00304CC0">
      <w:pPr>
        <w:ind w:hanging="720"/>
        <w:rPr>
          <w:del w:id="431" w:author="Forfatter"/>
          <w:rFonts w:cstheme="minorHAnsi"/>
          <w:szCs w:val="22"/>
        </w:rPr>
        <w:pPrChange w:id="432" w:author="Forfatter">
          <w:pPr>
            <w:ind w:left="1440" w:hanging="720"/>
          </w:pPr>
        </w:pPrChange>
      </w:pPr>
      <w:del w:id="433" w:author="Forfatter">
        <w:r w:rsidRPr="00304CC0" w:rsidDel="00221448">
          <w:delText>2.</w:delText>
        </w:r>
        <w:r w:rsidRPr="00304CC0" w:rsidDel="00221448">
          <w:tab/>
        </w:r>
        <w:r w:rsidRPr="001608D6" w:rsidDel="00221448">
          <w:delText>Valgkomité:</w:delText>
        </w:r>
      </w:del>
    </w:p>
    <w:p w14:paraId="2B68E89B" w14:textId="20E2F968" w:rsidR="00950C39" w:rsidRPr="001608D6" w:rsidDel="007752B9" w:rsidRDefault="007752B9">
      <w:pPr>
        <w:ind w:left="720"/>
        <w:rPr>
          <w:del w:id="434" w:author="Forfatter"/>
          <w:rFonts w:cstheme="minorHAnsi"/>
          <w:szCs w:val="22"/>
        </w:rPr>
        <w:pPrChange w:id="435" w:author="Forfatter">
          <w:pPr>
            <w:ind w:left="1440"/>
          </w:pPr>
        </w:pPrChange>
      </w:pPr>
      <w:ins w:id="436" w:author="Forfatter">
        <w:r>
          <w:t>Valgkomiteen velges på særforbundstinget på fritt grunnlag, etter innstilling fra styret, og skal legge frem innstilling på kandidater til alle øvrige tillitsverv som skal velges på tinget. Medlem av valgkomité som selv blir kandidat til verv, plikter å tre ut av val</w:t>
        </w:r>
        <w:r w:rsidR="00271E9E">
          <w:t>g</w:t>
        </w:r>
        <w:r>
          <w:t xml:space="preserve">komiteen med mindre vedkommende skriftlig meddeler valgkomiteen og forslagsstiller at vedkommende ikke er aktuell for vervet. </w:t>
        </w:r>
      </w:ins>
      <w:del w:id="437" w:author="Forfatter">
        <w:r w:rsidR="00950C39" w:rsidRPr="001608D6" w:rsidDel="007752B9">
          <w:delText xml:space="preserve">Valgkomiteen velges på forbundstinget på fritt grunnlag, etter innstilling fra styret, og skal legge frem innstilling på </w:delText>
        </w:r>
        <w:r w:rsidR="00AF0D45" w:rsidDel="007752B9">
          <w:delText xml:space="preserve">øvrige </w:delText>
        </w:r>
        <w:r w:rsidR="00950C39" w:rsidRPr="001608D6" w:rsidDel="007752B9">
          <w:delText>kandidater til alle tillitsverv som skal velges på Basketballtinget</w:delText>
        </w:r>
        <w:r w:rsidR="00AF0D45" w:rsidDel="007752B9">
          <w:delText>. Medlem som selv blir kandidat til verv, plikter å tre ut av valgkom</w:delText>
        </w:r>
      </w:del>
      <w:ins w:id="438" w:author="Forfatter">
        <w:del w:id="439" w:author="Forfatter">
          <w:r w:rsidR="00221448" w:rsidDel="007752B9">
            <w:delText xml:space="preserve">iteen med mindre vedkommende skriftlig meddeler valgkomiteen og forslagsstiller at vedkommende ikke er aktuell for vervet. </w:delText>
          </w:r>
        </w:del>
      </w:ins>
      <w:del w:id="440" w:author="Forfatter">
        <w:r w:rsidR="00AF0D45" w:rsidDel="007752B9">
          <w:delText>iteen.</w:delText>
        </w:r>
      </w:del>
    </w:p>
    <w:p w14:paraId="5DFDF120" w14:textId="2CCE197C" w:rsidR="00950C39" w:rsidRPr="00304CC0" w:rsidRDefault="00950C39" w:rsidP="001608D6">
      <w:pPr>
        <w:ind w:left="1440"/>
      </w:pPr>
      <w:r w:rsidRPr="001608D6">
        <w:rPr>
          <w:rFonts w:cstheme="minorHAnsi"/>
          <w:szCs w:val="22"/>
        </w:rPr>
        <w:t>Valgkomiteen skal senest seks (6) måneder før Basketballtinget starte sitt arbeid og skal snarest mulig etter dette kontakte det sittende styrets og komitéenes medlemmer for å få status på medlemmets ønske om å fortsette i vervet i NBBF.</w:t>
      </w:r>
      <w:r w:rsidRPr="00651311">
        <w:rPr>
          <w:rFonts w:cstheme="minorHAnsi"/>
          <w:szCs w:val="22"/>
        </w:rPr>
        <w:t xml:space="preserve"> </w:t>
      </w:r>
      <w:r>
        <w:rPr>
          <w:rFonts w:cstheme="minorHAnsi"/>
          <w:szCs w:val="22"/>
        </w:rPr>
        <w:t xml:space="preserve"> </w:t>
      </w:r>
    </w:p>
    <w:p w14:paraId="1CDBC58C" w14:textId="79B46D2E" w:rsidR="00304CC0" w:rsidRPr="00304CC0" w:rsidDel="007752B9" w:rsidRDefault="00304CC0" w:rsidP="00304CC0">
      <w:pPr>
        <w:ind w:left="1440" w:hanging="720"/>
        <w:rPr>
          <w:del w:id="441" w:author="Forfatter"/>
        </w:rPr>
      </w:pPr>
    </w:p>
    <w:p w14:paraId="1CDBC58D" w14:textId="33554675" w:rsidR="00304CC0" w:rsidRPr="00304CC0" w:rsidRDefault="00AB12AA" w:rsidP="00304CC0">
      <w:pPr>
        <w:ind w:left="1440" w:hanging="720"/>
      </w:pPr>
      <w:ins w:id="442" w:author="Forfatter">
        <w:r>
          <w:lastRenderedPageBreak/>
          <w:t>§24</w:t>
        </w:r>
      </w:ins>
      <w:del w:id="443" w:author="Forfatter">
        <w:r w:rsidR="00304CC0" w:rsidRPr="00304CC0" w:rsidDel="007752B9">
          <w:delText>3.</w:delText>
        </w:r>
        <w:r w:rsidR="00304CC0" w:rsidRPr="00304CC0" w:rsidDel="007752B9">
          <w:tab/>
        </w:r>
      </w:del>
      <w:r w:rsidR="00304CC0" w:rsidRPr="00304CC0">
        <w:t>Lovkomité som skal:</w:t>
      </w:r>
    </w:p>
    <w:p w14:paraId="1CDBC58E" w14:textId="698BD141" w:rsidR="00304CC0" w:rsidRPr="00304CC0" w:rsidRDefault="00304CC0" w:rsidP="00304CC0">
      <w:pPr>
        <w:ind w:left="1440" w:hanging="720"/>
      </w:pPr>
      <w:r w:rsidRPr="00304CC0">
        <w:t xml:space="preserve">a) </w:t>
      </w:r>
      <w:r w:rsidRPr="00304CC0">
        <w:tab/>
        <w:t>Avgi innstilling til Basketballtinget om forslag til endringer i NBBFs lov og reglementer fremmet i samsvar med denne lovs § 14 (2).</w:t>
      </w:r>
    </w:p>
    <w:p w14:paraId="1CDBC58F" w14:textId="4E6343A3" w:rsidR="00304CC0" w:rsidRPr="00304CC0" w:rsidRDefault="00304CC0" w:rsidP="00304CC0">
      <w:pPr>
        <w:ind w:left="1440" w:hanging="720"/>
      </w:pPr>
      <w:r w:rsidRPr="00304CC0">
        <w:t xml:space="preserve">b) </w:t>
      </w:r>
      <w:r w:rsidRPr="00304CC0">
        <w:tab/>
        <w:t xml:space="preserve">Avgi innstilling om andre organers forslag til endring av reglementer </w:t>
      </w:r>
      <w:proofErr w:type="spellStart"/>
      <w:r w:rsidRPr="00304CC0">
        <w:t>m.v</w:t>
      </w:r>
      <w:proofErr w:type="spellEnd"/>
      <w:r w:rsidRPr="00304CC0">
        <w:t>. fastsatt av Basketballtinget.</w:t>
      </w:r>
    </w:p>
    <w:p w14:paraId="1CDBC590" w14:textId="5447B134" w:rsidR="00304CC0" w:rsidRPr="00304CC0" w:rsidRDefault="00304CC0" w:rsidP="00304CC0">
      <w:pPr>
        <w:ind w:left="1440" w:hanging="720"/>
      </w:pPr>
      <w:r w:rsidRPr="00304CC0">
        <w:t xml:space="preserve">c) </w:t>
      </w:r>
      <w:r w:rsidRPr="00304CC0">
        <w:tab/>
        <w:t>Avgi innstilling til Forbundsstyret om forslag til endring i lover og reglementer for regionene.</w:t>
      </w:r>
    </w:p>
    <w:p w14:paraId="1CDBC591" w14:textId="54804029" w:rsidR="00304CC0" w:rsidRPr="00304CC0" w:rsidRDefault="00304CC0" w:rsidP="00304CC0">
      <w:pPr>
        <w:ind w:left="1440" w:hanging="720"/>
      </w:pPr>
      <w:r w:rsidRPr="00304CC0">
        <w:t xml:space="preserve">d) </w:t>
      </w:r>
      <w:r w:rsidRPr="00304CC0">
        <w:tab/>
        <w:t>Avgi uttalelse i andre saker som forelegges komiteen av Basketballtinget, Forbundets øvrige organer og regioner.</w:t>
      </w:r>
    </w:p>
    <w:p w14:paraId="1CDBC592" w14:textId="0E10FD4E" w:rsidR="00304CC0" w:rsidRPr="00304CC0" w:rsidRDefault="00304CC0" w:rsidP="00304CC0">
      <w:pPr>
        <w:ind w:left="1440" w:hanging="720"/>
      </w:pPr>
      <w:r w:rsidRPr="00304CC0">
        <w:t xml:space="preserve">e) </w:t>
      </w:r>
      <w:r w:rsidRPr="00304CC0">
        <w:tab/>
        <w:t>Redigere og utgi NBBFs lov og gjeldende reglementer. Lov- og Reglementshefter ajourføres og distribueres til underordnede ledd i år med like tall.</w:t>
      </w:r>
    </w:p>
    <w:p w14:paraId="1CDBC593" w14:textId="5C6AB583" w:rsidR="00304CC0" w:rsidRPr="00304CC0" w:rsidRDefault="00304CC0" w:rsidP="00304CC0">
      <w:pPr>
        <w:ind w:left="1440" w:hanging="720"/>
      </w:pPr>
      <w:r w:rsidRPr="00304CC0">
        <w:t xml:space="preserve">f)  </w:t>
      </w:r>
      <w:r w:rsidRPr="00304CC0">
        <w:tab/>
        <w:t>Ha ansvaret for at NBBFs ajourførte lov og reglementer distribueres til alle organisasjonsledd etter hvert forbundsting innen 30. juni det året tinget avholdes.</w:t>
      </w:r>
    </w:p>
    <w:p w14:paraId="1CDBC594" w14:textId="04C23E15" w:rsidR="00304CC0" w:rsidRPr="00304CC0" w:rsidRDefault="00304CC0" w:rsidP="00304CC0">
      <w:pPr>
        <w:ind w:left="1440" w:hanging="720"/>
      </w:pPr>
    </w:p>
    <w:p w14:paraId="1CDBC595" w14:textId="2F124ED6" w:rsidR="00304CC0" w:rsidRPr="00304CC0" w:rsidRDefault="00304CC0" w:rsidP="00304CC0">
      <w:pPr>
        <w:ind w:left="1440" w:hanging="720"/>
      </w:pPr>
      <w:r w:rsidRPr="00304CC0">
        <w:t>4.</w:t>
      </w:r>
      <w:r w:rsidRPr="00304CC0">
        <w:tab/>
        <w:t>Sanksjonskomité som skal:</w:t>
      </w:r>
    </w:p>
    <w:p w14:paraId="1CDBC596" w14:textId="231C6EDC" w:rsidR="00304CC0" w:rsidRPr="00304CC0" w:rsidRDefault="00304CC0" w:rsidP="00304CC0">
      <w:pPr>
        <w:ind w:left="1440" w:hanging="720"/>
      </w:pPr>
      <w:r w:rsidRPr="00304CC0">
        <w:tab/>
        <w:t xml:space="preserve">behandle og avgjøre alle overtredelser av NBBFs kamp- og konkurranseregler (med tilhørende regelverk), jf. NIFs lov § 11-2 og NBBFs lov § 22. Eventuelle brudd på NIFs straffebestemmelser skal behandles av NIFs </w:t>
      </w:r>
      <w:proofErr w:type="spellStart"/>
      <w:r w:rsidRPr="00304CC0">
        <w:t>domsorgan</w:t>
      </w:r>
      <w:proofErr w:type="spellEnd"/>
      <w:r w:rsidRPr="00304CC0">
        <w:t xml:space="preserve">, </w:t>
      </w:r>
      <w:proofErr w:type="spellStart"/>
      <w:r w:rsidRPr="00304CC0">
        <w:t>jf</w:t>
      </w:r>
      <w:proofErr w:type="spellEnd"/>
      <w:r w:rsidRPr="00304CC0">
        <w:t xml:space="preserve"> NIFs lov § 11-11. (NBBF v/administrasjonen skal tilrettelegge sakene for sanksjonsutvalget).</w:t>
      </w:r>
    </w:p>
    <w:p w14:paraId="1CDBC597" w14:textId="14D5B242" w:rsidR="00304CC0" w:rsidRPr="00304CC0" w:rsidRDefault="00304CC0" w:rsidP="00304CC0">
      <w:pPr>
        <w:ind w:left="1440" w:hanging="720"/>
      </w:pPr>
    </w:p>
    <w:p w14:paraId="1CDBC598" w14:textId="1018D207" w:rsidR="00304CC0" w:rsidRPr="00304CC0" w:rsidRDefault="00304CC0" w:rsidP="00304CC0">
      <w:pPr>
        <w:ind w:left="1440" w:hanging="720"/>
      </w:pPr>
      <w:del w:id="444" w:author="Forfatter">
        <w:r w:rsidRPr="00304CC0" w:rsidDel="00AB12AA">
          <w:delText>5</w:delText>
        </w:r>
      </w:del>
      <w:ins w:id="445" w:author="Forfatter">
        <w:r w:rsidR="00AB12AA">
          <w:t>§25</w:t>
        </w:r>
      </w:ins>
      <w:r w:rsidRPr="00304CC0">
        <w:t>.</w:t>
      </w:r>
      <w:r w:rsidRPr="00304CC0">
        <w:tab/>
        <w:t>Appellkomité som skal behandle protester og appeller i samsvar med NBBFs kamp- og konkurransebestemmelser.</w:t>
      </w:r>
    </w:p>
    <w:p w14:paraId="1CDBC599" w14:textId="59CA66FE" w:rsidR="00304CC0" w:rsidRPr="00304CC0" w:rsidRDefault="00304CC0" w:rsidP="00304CC0">
      <w:pPr>
        <w:ind w:left="1440" w:hanging="720"/>
      </w:pPr>
    </w:p>
    <w:p w14:paraId="1CDBC59A" w14:textId="113E628C" w:rsidR="00304CC0" w:rsidRPr="00304CC0" w:rsidRDefault="00304CC0" w:rsidP="00304CC0">
      <w:pPr>
        <w:ind w:left="1440" w:hanging="720"/>
      </w:pPr>
      <w:del w:id="446" w:author="Forfatter">
        <w:r w:rsidRPr="00304CC0" w:rsidDel="00AB12AA">
          <w:delText>6.</w:delText>
        </w:r>
      </w:del>
      <w:ins w:id="447" w:author="Forfatter">
        <w:r w:rsidR="00AB12AA">
          <w:t>§26</w:t>
        </w:r>
      </w:ins>
      <w:r w:rsidRPr="00304CC0">
        <w:tab/>
        <w:t>Dommerkomité som skal:</w:t>
      </w:r>
    </w:p>
    <w:p w14:paraId="1CDBC59B" w14:textId="28AF4E16" w:rsidR="00304CC0" w:rsidRPr="00304CC0" w:rsidRDefault="00304CC0" w:rsidP="00304CC0">
      <w:pPr>
        <w:ind w:left="1440" w:hanging="720"/>
      </w:pPr>
      <w:r w:rsidRPr="00304CC0">
        <w:t>a)</w:t>
      </w:r>
      <w:r w:rsidRPr="00304CC0">
        <w:tab/>
        <w:t>Fungere som høringsinstans i spørsmål om spilleregler og regeltolkninger.</w:t>
      </w:r>
    </w:p>
    <w:p w14:paraId="1CDBC59C" w14:textId="63278A0D" w:rsidR="00304CC0" w:rsidRPr="00304CC0" w:rsidRDefault="00304CC0" w:rsidP="00304CC0">
      <w:pPr>
        <w:ind w:left="1440" w:hanging="720"/>
      </w:pPr>
      <w:r w:rsidRPr="00304CC0">
        <w:t>b)</w:t>
      </w:r>
      <w:r w:rsidRPr="00304CC0">
        <w:tab/>
        <w:t xml:space="preserve">Tildele, fornye og fradømme dommerautorisasjoner </w:t>
      </w:r>
    </w:p>
    <w:p w14:paraId="1CDBC59D" w14:textId="64AF62E6" w:rsidR="00304CC0" w:rsidRPr="00304CC0" w:rsidRDefault="00304CC0" w:rsidP="00304CC0">
      <w:pPr>
        <w:ind w:left="1440" w:hanging="720"/>
      </w:pPr>
      <w:r w:rsidRPr="00304CC0">
        <w:t>c)</w:t>
      </w:r>
      <w:r w:rsidRPr="00304CC0">
        <w:tab/>
        <w:t xml:space="preserve">Sette opp dommere og </w:t>
      </w:r>
      <w:proofErr w:type="spellStart"/>
      <w:r w:rsidRPr="00304CC0">
        <w:t>dommerbordsfunksjonærer</w:t>
      </w:r>
      <w:proofErr w:type="spellEnd"/>
      <w:r w:rsidRPr="00304CC0">
        <w:t xml:space="preserve"> i alle kamper og turneringer arrangert av NBBF og ellers hvor Forbundsstyret eller FIBA anmoder om det. Dommeroppsettet i kvalifiseringsturneringene til U-NM er den stedlige regions ansvar, mens sluttspillturneringene er dommerkomiteens ansvar.  Komiteen kan dog selv fastsette begrensninger i sin plikt til å oppnevne </w:t>
      </w:r>
      <w:proofErr w:type="spellStart"/>
      <w:r w:rsidRPr="00304CC0">
        <w:t>dommerbordsfunksjonærer</w:t>
      </w:r>
      <w:proofErr w:type="spellEnd"/>
      <w:r w:rsidRPr="00304CC0">
        <w:t xml:space="preserve">. Dommerkomiteen kan sette opp dommere og </w:t>
      </w:r>
      <w:proofErr w:type="spellStart"/>
      <w:r w:rsidRPr="00304CC0">
        <w:t>dommerbordspersonell</w:t>
      </w:r>
      <w:proofErr w:type="spellEnd"/>
      <w:r w:rsidRPr="00304CC0">
        <w:t xml:space="preserve"> i andre kamper enn de nevnte, dersom komiteen finner å kunne gjøre det.</w:t>
      </w:r>
    </w:p>
    <w:p w14:paraId="1CDBC59E" w14:textId="3EE41C49" w:rsidR="00304CC0" w:rsidRPr="00304CC0" w:rsidRDefault="00304CC0" w:rsidP="00304CC0">
      <w:pPr>
        <w:ind w:left="1440" w:hanging="720"/>
      </w:pPr>
      <w:r w:rsidRPr="00304CC0">
        <w:t>d)</w:t>
      </w:r>
      <w:r w:rsidRPr="00304CC0">
        <w:tab/>
        <w:t>Oppnevne norske deltakere til konferanser om spilleregler og tolkningsspørsmål.</w:t>
      </w:r>
    </w:p>
    <w:p w14:paraId="1CDBC59F" w14:textId="285B9AC7" w:rsidR="00304CC0" w:rsidRPr="00304CC0" w:rsidRDefault="00304CC0" w:rsidP="00304CC0">
      <w:pPr>
        <w:ind w:left="1440" w:hanging="720"/>
      </w:pPr>
      <w:r w:rsidRPr="00304CC0">
        <w:t>e)</w:t>
      </w:r>
      <w:r w:rsidRPr="00304CC0">
        <w:tab/>
        <w:t>Føre kartotek over alle autoriserte forbundsdommere og deres virksomhet.</w:t>
      </w:r>
    </w:p>
    <w:p w14:paraId="1CDBC5A0" w14:textId="5A3E8402" w:rsidR="00304CC0" w:rsidRPr="00304CC0" w:rsidRDefault="00304CC0" w:rsidP="00304CC0">
      <w:pPr>
        <w:ind w:left="1440" w:hanging="720"/>
      </w:pPr>
      <w:r w:rsidRPr="00304CC0">
        <w:t>f)</w:t>
      </w:r>
      <w:r w:rsidRPr="00304CC0">
        <w:tab/>
        <w:t>Rapportere til Arbeidsutvalget alle overtredelser begått av dommere når komiteen ikke selv har hjemmel til å bestraffe overtredelsene.</w:t>
      </w:r>
    </w:p>
    <w:p w14:paraId="1CDBC5A1" w14:textId="64A92C39" w:rsidR="00304CC0" w:rsidRPr="00304CC0" w:rsidRDefault="00304CC0" w:rsidP="00304CC0">
      <w:pPr>
        <w:ind w:left="1440" w:hanging="720"/>
      </w:pPr>
      <w:r w:rsidRPr="00304CC0">
        <w:t>g)</w:t>
      </w:r>
      <w:r w:rsidRPr="00304CC0">
        <w:tab/>
        <w:t>Stå ansvarlig for utdanning av dommere på nasjonalt nivå.</w:t>
      </w:r>
    </w:p>
    <w:p w14:paraId="1CDBC5A2" w14:textId="6475A558" w:rsidR="00304CC0" w:rsidRPr="00304CC0" w:rsidRDefault="00304CC0" w:rsidP="00304CC0">
      <w:pPr>
        <w:ind w:left="1440" w:hanging="720"/>
      </w:pPr>
      <w:r w:rsidRPr="00304CC0">
        <w:t>h)</w:t>
      </w:r>
      <w:r w:rsidRPr="00304CC0">
        <w:tab/>
        <w:t>Oppnevne norske deltakere til internasjonale kurs og samlinger innen komiteens fagområde.</w:t>
      </w:r>
    </w:p>
    <w:p w14:paraId="1CDBC5A3" w14:textId="7D0C5DCC" w:rsidR="00304CC0" w:rsidRPr="00304CC0" w:rsidRDefault="00304CC0" w:rsidP="00304CC0">
      <w:pPr>
        <w:ind w:left="1440" w:hanging="720"/>
      </w:pPr>
      <w:r w:rsidRPr="00304CC0">
        <w:t>i)</w:t>
      </w:r>
      <w:r w:rsidRPr="00304CC0">
        <w:tab/>
        <w:t>Arbeide aktivt, i samarbeid med kretser og regioner, for å stimulere til økt rekruttering og oppfølging av lokale dommere.</w:t>
      </w:r>
    </w:p>
    <w:p w14:paraId="1CDBC5A4" w14:textId="5E775744" w:rsidR="00304CC0" w:rsidRDefault="00304CC0" w:rsidP="001608D6"/>
    <w:p w14:paraId="37825E01" w14:textId="235BA4CC" w:rsidR="00950C39" w:rsidRPr="00A92874" w:rsidRDefault="00950C39" w:rsidP="001608D6">
      <w:pPr>
        <w:ind w:left="720"/>
      </w:pPr>
    </w:p>
    <w:p w14:paraId="5247B94E" w14:textId="3BBAB8EA" w:rsidR="00950C39" w:rsidRPr="001608D6" w:rsidRDefault="00950C39" w:rsidP="001608D6">
      <w:pPr>
        <w:ind w:left="709" w:right="617"/>
        <w:rPr>
          <w:rFonts w:cstheme="minorHAnsi"/>
          <w:szCs w:val="22"/>
        </w:rPr>
      </w:pPr>
      <w:del w:id="448" w:author="Forfatter">
        <w:r w:rsidRPr="001608D6" w:rsidDel="00AB12AA">
          <w:rPr>
            <w:rFonts w:cstheme="minorHAnsi"/>
            <w:szCs w:val="22"/>
          </w:rPr>
          <w:delText>7.</w:delText>
        </w:r>
      </w:del>
      <w:ins w:id="449" w:author="Forfatter">
        <w:r w:rsidR="00AB12AA">
          <w:rPr>
            <w:rFonts w:cstheme="minorHAnsi"/>
            <w:szCs w:val="22"/>
          </w:rPr>
          <w:t>§27</w:t>
        </w:r>
      </w:ins>
      <w:r w:rsidRPr="001608D6">
        <w:rPr>
          <w:rFonts w:cstheme="minorHAnsi"/>
          <w:szCs w:val="22"/>
        </w:rPr>
        <w:t xml:space="preserve"> </w:t>
      </w:r>
      <w:r w:rsidR="00972C45" w:rsidRPr="001608D6">
        <w:rPr>
          <w:rFonts w:cstheme="minorHAnsi"/>
          <w:szCs w:val="22"/>
        </w:rPr>
        <w:tab/>
      </w:r>
      <w:r w:rsidRPr="001608D6">
        <w:rPr>
          <w:rFonts w:cstheme="minorHAnsi"/>
          <w:szCs w:val="22"/>
        </w:rPr>
        <w:t>Hederskomité:</w:t>
      </w:r>
    </w:p>
    <w:p w14:paraId="249CC82B" w14:textId="10B44F79" w:rsidR="00950C39" w:rsidRPr="001608D6" w:rsidRDefault="00950C39" w:rsidP="00972C45">
      <w:pPr>
        <w:numPr>
          <w:ilvl w:val="0"/>
          <w:numId w:val="22"/>
        </w:numPr>
        <w:spacing w:line="250" w:lineRule="auto"/>
        <w:ind w:left="1418" w:right="618" w:hanging="709"/>
        <w:rPr>
          <w:rFonts w:cstheme="minorHAnsi"/>
          <w:szCs w:val="22"/>
        </w:rPr>
      </w:pPr>
      <w:r w:rsidRPr="001608D6">
        <w:rPr>
          <w:rFonts w:cstheme="minorHAnsi"/>
          <w:szCs w:val="22"/>
        </w:rPr>
        <w:lastRenderedPageBreak/>
        <w:t>NBBFs hederstegn kan tildeles enkeltpersoner og organisasjoner som har gjort eller gjør en fremragende innsats for norsk basketball eller har medvirket til å styrke det internasjonale samarbeidet på en særdeles fortjenestefull måte.</w:t>
      </w:r>
    </w:p>
    <w:p w14:paraId="2DB7E380" w14:textId="4349EAC5" w:rsidR="00950C39" w:rsidRPr="001608D6" w:rsidRDefault="00950C39" w:rsidP="00972C45">
      <w:pPr>
        <w:numPr>
          <w:ilvl w:val="0"/>
          <w:numId w:val="22"/>
        </w:numPr>
        <w:spacing w:line="250" w:lineRule="auto"/>
        <w:ind w:left="1418" w:right="618" w:hanging="709"/>
        <w:rPr>
          <w:rFonts w:cstheme="minorHAnsi"/>
          <w:szCs w:val="22"/>
        </w:rPr>
      </w:pPr>
      <w:r w:rsidRPr="001608D6">
        <w:rPr>
          <w:rFonts w:cstheme="minorHAnsi"/>
          <w:szCs w:val="22"/>
        </w:rPr>
        <w:t>Begrunnet innstilling om tildeling av hederstegn skal fremsettes skriftlig av klubbstyre, regionstyre, idrettskrets eller forbundsstyremedlemmer. Forslagene skal behandles konfidensielt.</w:t>
      </w:r>
    </w:p>
    <w:p w14:paraId="029F8317" w14:textId="26958F26" w:rsidR="00950C39" w:rsidRPr="001608D6" w:rsidRDefault="00950C39" w:rsidP="00972C45">
      <w:pPr>
        <w:numPr>
          <w:ilvl w:val="0"/>
          <w:numId w:val="22"/>
        </w:numPr>
        <w:spacing w:line="250" w:lineRule="auto"/>
        <w:ind w:left="1418" w:right="618" w:hanging="709"/>
        <w:rPr>
          <w:rFonts w:cstheme="minorHAnsi"/>
          <w:szCs w:val="22"/>
        </w:rPr>
      </w:pPr>
      <w:r w:rsidRPr="001608D6">
        <w:rPr>
          <w:rFonts w:cstheme="minorHAnsi"/>
          <w:szCs w:val="22"/>
        </w:rPr>
        <w:t>Forslagene behandles av en egen komité som består av tre (3) personer som velges på forbundstinget. Forslag skal behandles av Hederskomiteen innen 31. mars og 30. september hvert år forutsatt at forslag mottas senest én måned før disse fristene. Forslag som enstemmig bifalles av komiteen oversendes forbundsstyret for godkjenning. Forbundsstyrets vedtak skal være enstemmig. I tilfelle et forslag ikke blir godtatt, skal melding om dette sendes forslagsstiller(ne) konfidensielt.</w:t>
      </w:r>
    </w:p>
    <w:p w14:paraId="3C74B7D0" w14:textId="6299B05F" w:rsidR="00950C39" w:rsidRPr="001608D6" w:rsidRDefault="00950C39" w:rsidP="00750F41">
      <w:pPr>
        <w:numPr>
          <w:ilvl w:val="0"/>
          <w:numId w:val="22"/>
        </w:numPr>
        <w:spacing w:line="250" w:lineRule="auto"/>
        <w:ind w:left="1418" w:right="618" w:hanging="709"/>
        <w:rPr>
          <w:rFonts w:cstheme="minorHAnsi"/>
          <w:szCs w:val="22"/>
        </w:rPr>
      </w:pPr>
      <w:r w:rsidRPr="001608D6">
        <w:rPr>
          <w:rFonts w:cstheme="minorHAnsi"/>
          <w:szCs w:val="22"/>
        </w:rPr>
        <w:t>Tildeling av hederstegn skal finne sted på forbundstinget eller i forbindelse med et for mottager egnet arrangement senest ett år etter at hederstegnet er vedtatt.</w:t>
      </w:r>
    </w:p>
    <w:p w14:paraId="64BC71B7" w14:textId="2BDEB036" w:rsidR="00950C39" w:rsidRPr="001608D6" w:rsidRDefault="00950C39" w:rsidP="00750F41">
      <w:pPr>
        <w:numPr>
          <w:ilvl w:val="0"/>
          <w:numId w:val="22"/>
        </w:numPr>
        <w:spacing w:line="250" w:lineRule="auto"/>
        <w:ind w:left="1418" w:right="618" w:hanging="709"/>
        <w:rPr>
          <w:rFonts w:cstheme="minorHAnsi"/>
          <w:szCs w:val="22"/>
        </w:rPr>
      </w:pPr>
      <w:r w:rsidRPr="001608D6">
        <w:rPr>
          <w:rFonts w:cstheme="minorHAnsi"/>
          <w:szCs w:val="22"/>
        </w:rPr>
        <w:t>Personer som er innehavere av NBBFs hederstegn skal gis gratis adgang for seg selv i følge med én person til alle basketballkamper arrangert av NBBF.</w:t>
      </w:r>
    </w:p>
    <w:p w14:paraId="1F5D1DAA" w14:textId="191ADD43" w:rsidR="00950C39" w:rsidRPr="00304CC0" w:rsidRDefault="00950C39" w:rsidP="00304CC0">
      <w:pPr>
        <w:ind w:left="1440" w:hanging="720"/>
      </w:pPr>
    </w:p>
    <w:p w14:paraId="1CDBC5AA" w14:textId="36A71E6B" w:rsidR="00304CC0" w:rsidRPr="00304CC0" w:rsidRDefault="00304CC0" w:rsidP="00304CC0"/>
    <w:p w14:paraId="1CDBC5AB" w14:textId="6A947F87" w:rsidR="00304CC0" w:rsidRPr="00304CC0" w:rsidRDefault="00304CC0" w:rsidP="00304CC0">
      <w:pPr>
        <w:contextualSpacing/>
      </w:pPr>
      <w:r w:rsidRPr="00304CC0">
        <w:t>(2)</w:t>
      </w:r>
      <w:r w:rsidRPr="00304CC0">
        <w:tab/>
        <w:t>Andre faglige utvalg og komiteer i henhold til § 20 (2) pkt. 6.</w:t>
      </w:r>
    </w:p>
    <w:p w14:paraId="1CDBC5AC" w14:textId="5DED558D" w:rsidR="00304CC0" w:rsidRPr="00304CC0" w:rsidRDefault="00304CC0" w:rsidP="00304CC0">
      <w:pPr>
        <w:ind w:left="720"/>
        <w:contextualSpacing/>
      </w:pPr>
    </w:p>
    <w:p w14:paraId="1CDBC5AD" w14:textId="67E11405" w:rsidR="00304CC0" w:rsidRPr="00304CC0" w:rsidRDefault="00304CC0" w:rsidP="00304CC0">
      <w:pPr>
        <w:ind w:left="720" w:hanging="720"/>
        <w:contextualSpacing/>
      </w:pPr>
      <w:r w:rsidRPr="00304CC0">
        <w:t xml:space="preserve">(3) </w:t>
      </w:r>
      <w:r w:rsidRPr="00304CC0">
        <w:tab/>
        <w:t>Til fagkomiteers møter innkalles medlem av internasjonalt særforbunds tilsvarende komiteer. De møter med forslags- og talerett, men ikke stemmerett.</w:t>
      </w:r>
    </w:p>
    <w:p w14:paraId="1CDBC5AE" w14:textId="40C9F363" w:rsidR="00304CC0" w:rsidRPr="00304CC0" w:rsidRDefault="00304CC0" w:rsidP="00304CC0">
      <w:pPr>
        <w:ind w:left="720"/>
        <w:contextualSpacing/>
      </w:pPr>
    </w:p>
    <w:p w14:paraId="1CDBC5AF" w14:textId="1D34AAB0" w:rsidR="00304CC0" w:rsidRPr="00304CC0" w:rsidRDefault="00304CC0" w:rsidP="00304CC0">
      <w:pPr>
        <w:ind w:left="720" w:hanging="720"/>
        <w:contextualSpacing/>
      </w:pPr>
      <w:r w:rsidRPr="00304CC0">
        <w:t xml:space="preserve">(4) </w:t>
      </w:r>
      <w:r w:rsidRPr="00304CC0">
        <w:tab/>
        <w:t>Komiteene fastsetter selv regler for saksbehandling dog slik at reglene i § 11 kommer til anvendelse.</w:t>
      </w:r>
    </w:p>
    <w:p w14:paraId="1CDBC5B0" w14:textId="77777777" w:rsidR="00304CC0" w:rsidRPr="00304CC0" w:rsidRDefault="00304CC0" w:rsidP="00304CC0">
      <w:pPr>
        <w:contextualSpacing/>
      </w:pPr>
    </w:p>
    <w:p w14:paraId="1CDBC5B1" w14:textId="77777777" w:rsidR="00304CC0" w:rsidRPr="00304CC0" w:rsidRDefault="00304CC0" w:rsidP="00304CC0">
      <w:pPr>
        <w:ind w:left="708"/>
        <w:contextualSpacing/>
      </w:pPr>
    </w:p>
    <w:p w14:paraId="1CDBC5B2" w14:textId="77777777" w:rsidR="00304CC0" w:rsidRPr="00304CC0" w:rsidRDefault="00304CC0" w:rsidP="00304CC0">
      <w:pPr>
        <w:rPr>
          <w:b/>
        </w:rPr>
      </w:pPr>
      <w:r w:rsidRPr="00304CC0">
        <w:rPr>
          <w:b/>
        </w:rPr>
        <w:t>V. ØVRIGE BESTEMMELSER</w:t>
      </w:r>
    </w:p>
    <w:p w14:paraId="1CDBC5B3" w14:textId="77777777" w:rsidR="00304CC0" w:rsidRPr="00304CC0" w:rsidRDefault="00304CC0" w:rsidP="00304CC0">
      <w:pPr>
        <w:rPr>
          <w:b/>
        </w:rPr>
      </w:pPr>
    </w:p>
    <w:p w14:paraId="1CDBC5B4" w14:textId="2BC36E12" w:rsidR="00304CC0" w:rsidRDefault="00304CC0" w:rsidP="00304CC0">
      <w:pPr>
        <w:ind w:left="720" w:hanging="720"/>
        <w:rPr>
          <w:ins w:id="450" w:author="Forfatter"/>
          <w:b/>
        </w:rPr>
      </w:pPr>
      <w:r w:rsidRPr="00304CC0">
        <w:rPr>
          <w:b/>
        </w:rPr>
        <w:t xml:space="preserve">§ </w:t>
      </w:r>
      <w:del w:id="451" w:author="Forfatter">
        <w:r w:rsidRPr="00304CC0" w:rsidDel="00AB12AA">
          <w:rPr>
            <w:b/>
          </w:rPr>
          <w:delText>2</w:delText>
        </w:r>
      </w:del>
      <w:ins w:id="452" w:author="Forfatter">
        <w:del w:id="453" w:author="Forfatter">
          <w:r w:rsidR="00D76220" w:rsidDel="00AB12AA">
            <w:rPr>
              <w:b/>
            </w:rPr>
            <w:delText>4</w:delText>
          </w:r>
        </w:del>
      </w:ins>
      <w:del w:id="454" w:author="Forfatter">
        <w:r w:rsidRPr="00304CC0" w:rsidDel="00AB12AA">
          <w:rPr>
            <w:b/>
          </w:rPr>
          <w:delText>2</w:delText>
        </w:r>
      </w:del>
      <w:ins w:id="455" w:author="Forfatter">
        <w:r w:rsidR="00AB12AA">
          <w:rPr>
            <w:b/>
          </w:rPr>
          <w:t>28</w:t>
        </w:r>
      </w:ins>
      <w:r w:rsidRPr="00304CC0">
        <w:rPr>
          <w:b/>
        </w:rPr>
        <w:t xml:space="preserve"> </w:t>
      </w:r>
      <w:r w:rsidRPr="00304CC0">
        <w:rPr>
          <w:b/>
        </w:rPr>
        <w:tab/>
        <w:t>Alminnelige disiplinærforføyninger, sanksjoner etter kamp- og konkurranseregler, straffesaker og dopingsaker</w:t>
      </w:r>
    </w:p>
    <w:p w14:paraId="01E9EEB4" w14:textId="77777777" w:rsidR="00D76220" w:rsidRDefault="00D76220" w:rsidP="00D76220">
      <w:pPr>
        <w:ind w:left="720" w:hanging="720"/>
        <w:contextualSpacing/>
        <w:rPr>
          <w:ins w:id="456" w:author="Forfatter"/>
        </w:rPr>
      </w:pPr>
    </w:p>
    <w:p w14:paraId="0B71CD66" w14:textId="6981FD2D" w:rsidR="00D76220" w:rsidRDefault="00D76220" w:rsidP="00D76220">
      <w:pPr>
        <w:ind w:left="720" w:hanging="720"/>
        <w:contextualSpacing/>
        <w:rPr>
          <w:ins w:id="457" w:author="Forfatter"/>
        </w:rPr>
      </w:pPr>
      <w:ins w:id="458" w:author="Forfatter">
        <w:r>
          <w:t>(1</w:t>
        </w:r>
        <w:r w:rsidRPr="00304CC0">
          <w:t xml:space="preserve">) </w:t>
        </w:r>
        <w:r w:rsidRPr="00304CC0">
          <w:tab/>
        </w:r>
        <w:r w:rsidR="007B2488">
          <w:t xml:space="preserve">For alminnelige disiplinærforføyninger og sanksjoner gjelder NIFs regelverk. </w:t>
        </w:r>
        <w:r w:rsidR="007B2488">
          <w:br/>
        </w:r>
      </w:ins>
    </w:p>
    <w:p w14:paraId="322C3D87" w14:textId="77777777" w:rsidR="007B2488" w:rsidRDefault="007B2488" w:rsidP="00D76220">
      <w:pPr>
        <w:ind w:left="720" w:hanging="720"/>
        <w:contextualSpacing/>
        <w:rPr>
          <w:ins w:id="459" w:author="Forfatter"/>
        </w:rPr>
      </w:pPr>
    </w:p>
    <w:p w14:paraId="7ED76981" w14:textId="12214C58" w:rsidR="007B2488" w:rsidRPr="00304CC0" w:rsidRDefault="007B2488" w:rsidP="007B2488">
      <w:pPr>
        <w:ind w:left="720" w:hanging="720"/>
        <w:contextualSpacing/>
        <w:rPr>
          <w:ins w:id="460" w:author="Forfatter"/>
        </w:rPr>
      </w:pPr>
      <w:ins w:id="461" w:author="Forfatter">
        <w:r>
          <w:t>(2</w:t>
        </w:r>
        <w:r w:rsidRPr="00304CC0">
          <w:t xml:space="preserve">) </w:t>
        </w:r>
        <w:r w:rsidRPr="00304CC0">
          <w:tab/>
        </w:r>
        <w:r>
          <w:t xml:space="preserve">For straffesaker og dopingsaker gjelder NIFs regelverk. </w:t>
        </w:r>
      </w:ins>
    </w:p>
    <w:p w14:paraId="1BFDDC00" w14:textId="77777777" w:rsidR="007B2488" w:rsidRPr="00304CC0" w:rsidRDefault="007B2488" w:rsidP="00D76220">
      <w:pPr>
        <w:ind w:left="720" w:hanging="720"/>
        <w:contextualSpacing/>
        <w:rPr>
          <w:ins w:id="462" w:author="Forfatter"/>
        </w:rPr>
      </w:pPr>
    </w:p>
    <w:p w14:paraId="67889119" w14:textId="77777777" w:rsidR="00D76220" w:rsidRPr="00304CC0" w:rsidRDefault="00D76220" w:rsidP="00304CC0">
      <w:pPr>
        <w:ind w:left="720" w:hanging="720"/>
        <w:rPr>
          <w:b/>
        </w:rPr>
      </w:pPr>
    </w:p>
    <w:p w14:paraId="1CDBC5B5" w14:textId="77777777" w:rsidR="00304CC0" w:rsidRPr="00304CC0" w:rsidRDefault="00304CC0" w:rsidP="00304CC0">
      <w:pPr>
        <w:rPr>
          <w:b/>
        </w:rPr>
      </w:pPr>
    </w:p>
    <w:p w14:paraId="1CDBC5B6" w14:textId="540AD1B9" w:rsidR="00304CC0" w:rsidRPr="00304CC0" w:rsidDel="00D76220" w:rsidRDefault="00304CC0">
      <w:pPr>
        <w:rPr>
          <w:del w:id="463" w:author="Forfatter"/>
          <w:b/>
        </w:rPr>
        <w:pPrChange w:id="464" w:author="Forfatter">
          <w:pPr>
            <w:ind w:left="720"/>
          </w:pPr>
        </w:pPrChange>
      </w:pPr>
      <w:del w:id="465" w:author="Forfatter">
        <w:r w:rsidRPr="00304CC0" w:rsidDel="00D76220">
          <w:delText>For alminnelige disiplinærforføyninger, sanksjoner etter kamp- og konkurranseregler, straffesaker og dopingsaker gjelder NIFs lov kapittel 11 og 12.</w:delText>
        </w:r>
      </w:del>
    </w:p>
    <w:p w14:paraId="1CDBC5B7" w14:textId="77777777" w:rsidR="00304CC0" w:rsidRPr="00304CC0" w:rsidRDefault="00304CC0" w:rsidP="00304CC0">
      <w:pPr>
        <w:rPr>
          <w:b/>
        </w:rPr>
      </w:pPr>
    </w:p>
    <w:p w14:paraId="1CDBC5B8" w14:textId="526D7749" w:rsidR="00304CC0" w:rsidRPr="00304CC0" w:rsidRDefault="00304CC0" w:rsidP="00304CC0">
      <w:pPr>
        <w:rPr>
          <w:b/>
          <w:iCs/>
        </w:rPr>
      </w:pPr>
      <w:r w:rsidRPr="00304CC0">
        <w:rPr>
          <w:b/>
          <w:iCs/>
        </w:rPr>
        <w:t xml:space="preserve">§ </w:t>
      </w:r>
      <w:del w:id="466" w:author="Forfatter">
        <w:r w:rsidRPr="00304CC0" w:rsidDel="00A84CDE">
          <w:rPr>
            <w:b/>
            <w:iCs/>
          </w:rPr>
          <w:delText>2</w:delText>
        </w:r>
      </w:del>
      <w:ins w:id="467" w:author="Forfatter">
        <w:del w:id="468" w:author="Forfatter">
          <w:r w:rsidR="007B2488" w:rsidDel="00A84CDE">
            <w:rPr>
              <w:b/>
              <w:iCs/>
            </w:rPr>
            <w:delText>5</w:delText>
          </w:r>
        </w:del>
      </w:ins>
      <w:del w:id="469" w:author="Forfatter">
        <w:r w:rsidRPr="00304CC0" w:rsidDel="00A84CDE">
          <w:rPr>
            <w:b/>
            <w:iCs/>
          </w:rPr>
          <w:delText>3</w:delText>
        </w:r>
      </w:del>
      <w:ins w:id="470" w:author="Forfatter">
        <w:r w:rsidR="00A84CDE">
          <w:rPr>
            <w:b/>
            <w:iCs/>
          </w:rPr>
          <w:t>29</w:t>
        </w:r>
      </w:ins>
      <w:r w:rsidRPr="00304CC0">
        <w:rPr>
          <w:b/>
          <w:iCs/>
        </w:rPr>
        <w:t xml:space="preserve"> </w:t>
      </w:r>
      <w:r w:rsidRPr="00304CC0">
        <w:rPr>
          <w:b/>
          <w:iCs/>
        </w:rPr>
        <w:tab/>
        <w:t>Avtaler og samarbeid mellom særforbundet og næringslivet</w:t>
      </w:r>
    </w:p>
    <w:p w14:paraId="1CDBC5B9" w14:textId="77777777" w:rsidR="00304CC0" w:rsidRPr="00304CC0" w:rsidRDefault="00304CC0" w:rsidP="00304CC0">
      <w:pPr>
        <w:rPr>
          <w:bCs/>
          <w:iCs/>
        </w:rPr>
      </w:pPr>
    </w:p>
    <w:p w14:paraId="1CDBC5BA" w14:textId="77777777" w:rsidR="00304CC0" w:rsidRPr="00304CC0" w:rsidRDefault="00304CC0" w:rsidP="00304CC0">
      <w:pPr>
        <w:ind w:left="720"/>
        <w:rPr>
          <w:bCs/>
          <w:iCs/>
        </w:rPr>
      </w:pPr>
      <w:r w:rsidRPr="00304CC0">
        <w:rPr>
          <w:bCs/>
          <w:iCs/>
        </w:rPr>
        <w:lastRenderedPageBreak/>
        <w:t>Avtaler og samarbeid mellom særforbundet og næringslivet reguleres i NIFs lov kapittel 13.</w:t>
      </w:r>
    </w:p>
    <w:p w14:paraId="1CDBC5BB" w14:textId="77777777" w:rsidR="00304CC0" w:rsidRPr="00304CC0" w:rsidRDefault="00304CC0" w:rsidP="00304CC0">
      <w:pPr>
        <w:rPr>
          <w:bCs/>
          <w:iCs/>
        </w:rPr>
      </w:pPr>
    </w:p>
    <w:p w14:paraId="1CDBC5BC" w14:textId="3D9989CB" w:rsidR="00304CC0" w:rsidRPr="00304CC0" w:rsidRDefault="00304CC0" w:rsidP="00304CC0">
      <w:pPr>
        <w:rPr>
          <w:b/>
          <w:iCs/>
        </w:rPr>
      </w:pPr>
      <w:r w:rsidRPr="00304CC0">
        <w:rPr>
          <w:b/>
          <w:iCs/>
        </w:rPr>
        <w:t xml:space="preserve">§ </w:t>
      </w:r>
      <w:del w:id="471" w:author="Forfatter">
        <w:r w:rsidRPr="00304CC0" w:rsidDel="00A84CDE">
          <w:rPr>
            <w:b/>
            <w:iCs/>
          </w:rPr>
          <w:delText>2</w:delText>
        </w:r>
      </w:del>
      <w:ins w:id="472" w:author="Forfatter">
        <w:del w:id="473" w:author="Forfatter">
          <w:r w:rsidR="007B2488" w:rsidDel="00A84CDE">
            <w:rPr>
              <w:b/>
              <w:iCs/>
            </w:rPr>
            <w:delText>6</w:delText>
          </w:r>
        </w:del>
      </w:ins>
      <w:del w:id="474" w:author="Forfatter">
        <w:r w:rsidRPr="00304CC0" w:rsidDel="00A84CDE">
          <w:rPr>
            <w:b/>
            <w:iCs/>
          </w:rPr>
          <w:delText>4</w:delText>
        </w:r>
      </w:del>
      <w:ins w:id="475" w:author="Forfatter">
        <w:del w:id="476" w:author="Forfatter">
          <w:r w:rsidR="00AB12AA" w:rsidDel="00A84CDE">
            <w:rPr>
              <w:b/>
              <w:iCs/>
            </w:rPr>
            <w:delText>29</w:delText>
          </w:r>
        </w:del>
        <w:r w:rsidR="00A84CDE">
          <w:rPr>
            <w:b/>
            <w:iCs/>
          </w:rPr>
          <w:t>30</w:t>
        </w:r>
      </w:ins>
      <w:r w:rsidRPr="00304CC0">
        <w:rPr>
          <w:b/>
          <w:iCs/>
        </w:rPr>
        <w:t xml:space="preserve"> </w:t>
      </w:r>
      <w:r w:rsidRPr="00304CC0">
        <w:rPr>
          <w:b/>
          <w:iCs/>
        </w:rPr>
        <w:tab/>
        <w:t>Idrettens markeds-, medie- og arrangementsrettigheter</w:t>
      </w:r>
    </w:p>
    <w:p w14:paraId="1CDBC5BD" w14:textId="77777777" w:rsidR="00304CC0" w:rsidRPr="00304CC0" w:rsidRDefault="00304CC0" w:rsidP="00304CC0">
      <w:pPr>
        <w:rPr>
          <w:bCs/>
          <w:iCs/>
        </w:rPr>
      </w:pPr>
    </w:p>
    <w:p w14:paraId="1CDBC5BE" w14:textId="77777777" w:rsidR="00304CC0" w:rsidRPr="00304CC0" w:rsidRDefault="00304CC0" w:rsidP="00304CC0">
      <w:pPr>
        <w:ind w:firstLine="720"/>
        <w:rPr>
          <w:bCs/>
          <w:iCs/>
        </w:rPr>
      </w:pPr>
      <w:r w:rsidRPr="00304CC0">
        <w:rPr>
          <w:bCs/>
          <w:iCs/>
        </w:rPr>
        <w:t xml:space="preserve">Markeds-, medie- og arrangementsrettigheter reguleres i NIFs lov kapittel 14. </w:t>
      </w:r>
    </w:p>
    <w:p w14:paraId="1CDBC5BF" w14:textId="77777777" w:rsidR="00304CC0" w:rsidRPr="00304CC0" w:rsidDel="00EF6A56" w:rsidRDefault="00304CC0" w:rsidP="00304CC0">
      <w:pPr>
        <w:rPr>
          <w:del w:id="477" w:author="Forfatter"/>
          <w:bCs/>
          <w:iCs/>
        </w:rPr>
      </w:pPr>
    </w:p>
    <w:p w14:paraId="1CDBC5C0" w14:textId="5A1F0B7E" w:rsidR="00304CC0" w:rsidRPr="00304CC0" w:rsidDel="00EF6A56" w:rsidRDefault="00304CC0" w:rsidP="00304CC0">
      <w:pPr>
        <w:rPr>
          <w:del w:id="478" w:author="Forfatter"/>
          <w:b/>
          <w:iCs/>
        </w:rPr>
      </w:pPr>
      <w:del w:id="479" w:author="Forfatter">
        <w:r w:rsidRPr="00304CC0" w:rsidDel="00EF6A56">
          <w:rPr>
            <w:b/>
            <w:iCs/>
          </w:rPr>
          <w:delText>§ 2</w:delText>
        </w:r>
      </w:del>
      <w:ins w:id="480" w:author="Forfatter">
        <w:del w:id="481" w:author="Forfatter">
          <w:r w:rsidR="00E67032" w:rsidDel="00EF6A56">
            <w:rPr>
              <w:b/>
              <w:iCs/>
            </w:rPr>
            <w:delText>7</w:delText>
          </w:r>
        </w:del>
      </w:ins>
      <w:del w:id="482" w:author="Forfatter">
        <w:r w:rsidRPr="00304CC0" w:rsidDel="00EF6A56">
          <w:rPr>
            <w:b/>
            <w:iCs/>
          </w:rPr>
          <w:delText xml:space="preserve">5 </w:delText>
        </w:r>
        <w:r w:rsidRPr="00304CC0" w:rsidDel="00EF6A56">
          <w:rPr>
            <w:b/>
            <w:iCs/>
          </w:rPr>
          <w:tab/>
          <w:delText>Bestemmelser om konkurranseforbud</w:delText>
        </w:r>
      </w:del>
    </w:p>
    <w:p w14:paraId="1CDBC5C1" w14:textId="7408BCC8" w:rsidR="00304CC0" w:rsidRPr="00304CC0" w:rsidDel="00EF6A56" w:rsidRDefault="00304CC0" w:rsidP="00304CC0">
      <w:pPr>
        <w:rPr>
          <w:del w:id="483" w:author="Forfatter"/>
          <w:iCs/>
        </w:rPr>
      </w:pPr>
    </w:p>
    <w:p w14:paraId="1CDBC5C2" w14:textId="2C91FA0D" w:rsidR="00304CC0" w:rsidRPr="00304CC0" w:rsidDel="00EF6A56" w:rsidRDefault="00304CC0" w:rsidP="00304CC0">
      <w:pPr>
        <w:ind w:left="720"/>
        <w:rPr>
          <w:del w:id="484" w:author="Forfatter"/>
          <w:iCs/>
        </w:rPr>
      </w:pPr>
      <w:del w:id="485" w:author="Forfatter">
        <w:r w:rsidRPr="00304CC0" w:rsidDel="00EF6A56">
          <w:rPr>
            <w:iCs/>
          </w:rPr>
          <w:delText>Idrettsstyret og styret i NBBF kan nekte organisasjonsledd og medlem av organisasjonsledd tilsluttet NIF rett til å utøve eller til å medvirke i konkurrerende virksomhet gjennom deltakelse, medlemskap, eller samarbeid med andre rettssubjekter. Nektelse krever saklig grunn.</w:delText>
        </w:r>
      </w:del>
    </w:p>
    <w:p w14:paraId="1CDBC5C3" w14:textId="77777777" w:rsidR="00304CC0" w:rsidRPr="00304CC0" w:rsidRDefault="00304CC0" w:rsidP="00304CC0">
      <w:pPr>
        <w:rPr>
          <w:b/>
        </w:rPr>
      </w:pPr>
    </w:p>
    <w:p w14:paraId="1CDBC5C4" w14:textId="46E45666" w:rsidR="00304CC0" w:rsidRPr="00304CC0" w:rsidDel="002D5E5C" w:rsidRDefault="00304CC0" w:rsidP="00304CC0">
      <w:pPr>
        <w:rPr>
          <w:del w:id="486" w:author="Forfatter"/>
          <w:b/>
        </w:rPr>
      </w:pPr>
      <w:r w:rsidRPr="00304CC0">
        <w:rPr>
          <w:b/>
        </w:rPr>
        <w:t xml:space="preserve">§ </w:t>
      </w:r>
      <w:del w:id="487" w:author="Forfatter">
        <w:r w:rsidRPr="00304CC0" w:rsidDel="00AB12AA">
          <w:rPr>
            <w:b/>
          </w:rPr>
          <w:delText>2</w:delText>
        </w:r>
      </w:del>
      <w:ins w:id="488" w:author="Forfatter">
        <w:del w:id="489" w:author="Forfatter">
          <w:r w:rsidR="00EF6A56" w:rsidDel="00AB12AA">
            <w:rPr>
              <w:b/>
            </w:rPr>
            <w:delText>7</w:delText>
          </w:r>
        </w:del>
      </w:ins>
      <w:del w:id="490" w:author="Forfatter">
        <w:r w:rsidRPr="00304CC0" w:rsidDel="00AB12AA">
          <w:rPr>
            <w:b/>
          </w:rPr>
          <w:delText>6</w:delText>
        </w:r>
      </w:del>
      <w:ins w:id="491" w:author="Forfatter">
        <w:del w:id="492" w:author="Forfatter">
          <w:r w:rsidR="00AB12AA" w:rsidDel="00A84CDE">
            <w:rPr>
              <w:b/>
            </w:rPr>
            <w:delText>30</w:delText>
          </w:r>
        </w:del>
        <w:r w:rsidR="00A84CDE">
          <w:rPr>
            <w:b/>
          </w:rPr>
          <w:t>31</w:t>
        </w:r>
      </w:ins>
      <w:r w:rsidRPr="00304CC0">
        <w:rPr>
          <w:b/>
        </w:rPr>
        <w:t xml:space="preserve"> </w:t>
      </w:r>
      <w:r w:rsidRPr="00304CC0">
        <w:rPr>
          <w:b/>
        </w:rPr>
        <w:tab/>
        <w:t>Lovendring</w:t>
      </w:r>
    </w:p>
    <w:p w14:paraId="1CDBC5C5" w14:textId="77777777" w:rsidR="00304CC0" w:rsidRDefault="00304CC0" w:rsidP="00304CC0">
      <w:pPr>
        <w:rPr>
          <w:ins w:id="493" w:author="Forfatter"/>
          <w:b/>
        </w:rPr>
      </w:pPr>
    </w:p>
    <w:p w14:paraId="0E109A68" w14:textId="77777777" w:rsidR="002D5E5C" w:rsidRDefault="002D5E5C" w:rsidP="00304CC0">
      <w:pPr>
        <w:rPr>
          <w:ins w:id="494" w:author="Forfatter"/>
          <w:b/>
        </w:rPr>
      </w:pPr>
    </w:p>
    <w:p w14:paraId="5952EBA1" w14:textId="19AECFA8" w:rsidR="002D5E5C" w:rsidRPr="00304CC0" w:rsidRDefault="002D5E5C" w:rsidP="002D5E5C">
      <w:pPr>
        <w:ind w:left="720" w:hanging="720"/>
        <w:rPr>
          <w:ins w:id="495" w:author="Forfatter"/>
        </w:rPr>
      </w:pPr>
      <w:ins w:id="496" w:author="Forfatter">
        <w:r w:rsidRPr="00304CC0">
          <w:t>(1)</w:t>
        </w:r>
        <w:r w:rsidRPr="00304CC0">
          <w:tab/>
        </w:r>
        <w:r>
          <w:t xml:space="preserve">Styret skal oppdatere loven i samsvar med eventuelle endringer i NIFs lov/lovnorm, og gjøre endringene kjent i organisasjonen så snart de er vedtatt av styret. </w:t>
        </w:r>
      </w:ins>
    </w:p>
    <w:p w14:paraId="2E003736" w14:textId="77777777" w:rsidR="002D5E5C" w:rsidRPr="00304CC0" w:rsidRDefault="002D5E5C" w:rsidP="00304CC0"/>
    <w:p w14:paraId="1CDBC5C6" w14:textId="330B3A55" w:rsidR="00304CC0" w:rsidRPr="00304CC0" w:rsidRDefault="00304CC0" w:rsidP="00304CC0">
      <w:pPr>
        <w:ind w:left="720" w:hanging="720"/>
      </w:pPr>
      <w:r w:rsidRPr="00304CC0">
        <w:t>(</w:t>
      </w:r>
      <w:ins w:id="497" w:author="Forfatter">
        <w:r w:rsidR="002D5E5C">
          <w:t>2</w:t>
        </w:r>
      </w:ins>
      <w:del w:id="498" w:author="Forfatter">
        <w:r w:rsidRPr="00304CC0" w:rsidDel="002D5E5C">
          <w:delText>1</w:delText>
        </w:r>
      </w:del>
      <w:r w:rsidRPr="00304CC0">
        <w:t>)</w:t>
      </w:r>
      <w:r w:rsidRPr="00304CC0">
        <w:tab/>
        <w:t>Lovendring</w:t>
      </w:r>
      <w:ins w:id="499" w:author="Forfatter">
        <w:r w:rsidR="002D5E5C">
          <w:t>er</w:t>
        </w:r>
      </w:ins>
      <w:r w:rsidRPr="00304CC0">
        <w:t xml:space="preserve"> kan bare foretas på ordinært eller ekstraordinært Basketballting etter å ha vært oppført på saklisten, og krever 2/3 flertall av de avgitte stemmer.</w:t>
      </w:r>
      <w:ins w:id="500" w:author="Forfatter">
        <w:r w:rsidR="002D5E5C">
          <w:t xml:space="preserve"> Endringene trer i kraft straks, med mindre tinget vedtar noe annet. Dersom tinget vedtar lovendringer, sendes protokollen til </w:t>
        </w:r>
        <w:proofErr w:type="spellStart"/>
        <w:r w:rsidR="002D5E5C">
          <w:t>Idrettsstyret</w:t>
        </w:r>
        <w:proofErr w:type="spellEnd"/>
        <w:r w:rsidR="002D5E5C">
          <w:t xml:space="preserve">. Ved eventuell motstrid mellom særforbundets regelverk og NIFs regelverk, går NIFs regelverk foran. </w:t>
        </w:r>
        <w:r w:rsidR="002D5E5C">
          <w:br/>
        </w:r>
        <w:proofErr w:type="spellStart"/>
        <w:r w:rsidR="002D5E5C">
          <w:t>Idrettsstyret</w:t>
        </w:r>
        <w:proofErr w:type="spellEnd"/>
        <w:r w:rsidR="002D5E5C">
          <w:t xml:space="preserve"> kan, som overordnet organisasjonsledd, pålegge nødvendig endring for å unngå motstrid med NIFs regelverk. </w:t>
        </w:r>
      </w:ins>
    </w:p>
    <w:p w14:paraId="1CDBC5C7" w14:textId="77777777" w:rsidR="00304CC0" w:rsidRPr="00304CC0" w:rsidRDefault="00304CC0" w:rsidP="00304CC0"/>
    <w:p w14:paraId="1CDBC5C8" w14:textId="64E78640" w:rsidR="00304CC0" w:rsidRPr="00304CC0" w:rsidDel="00103D92" w:rsidRDefault="00304CC0" w:rsidP="00103D92">
      <w:pPr>
        <w:ind w:left="720" w:hanging="720"/>
        <w:rPr>
          <w:del w:id="501" w:author="Forfatter"/>
        </w:rPr>
      </w:pPr>
      <w:del w:id="502" w:author="Forfatter">
        <w:r w:rsidRPr="00304CC0" w:rsidDel="00103D92">
          <w:delText xml:space="preserve">(2) </w:delText>
        </w:r>
        <w:r w:rsidRPr="00304CC0" w:rsidDel="00103D92">
          <w:tab/>
          <w:delText>Lovendringer som følge av endringer i NIFs lov, trer i kraft straks. Lovendringer vedtatt av særforbundet selv trer ikke i kraft før de er godkjent av Idrettsstyret.</w:delText>
        </w:r>
        <w:r w:rsidR="002B050D" w:rsidRPr="00304CC0" w:rsidDel="00103D92">
          <w:delText xml:space="preserve"> </w:delText>
        </w:r>
        <w:r w:rsidRPr="00304CC0" w:rsidDel="00103D92">
          <w:delText>Godkjenningen er begrenset til de bestemmelser som NIFs lov omfatter.</w:delText>
        </w:r>
      </w:del>
      <w:r w:rsidRPr="00304CC0">
        <w:t xml:space="preserve"> </w:t>
      </w:r>
    </w:p>
    <w:p w14:paraId="1CDBC5C9" w14:textId="21162A7B" w:rsidR="00304CC0" w:rsidRPr="00304CC0" w:rsidDel="00103D92" w:rsidRDefault="00304CC0" w:rsidP="00103D92">
      <w:pPr>
        <w:rPr>
          <w:del w:id="503" w:author="Forfatter"/>
        </w:rPr>
      </w:pPr>
    </w:p>
    <w:p w14:paraId="1CDBC5CA" w14:textId="6A68735E" w:rsidR="00304CC0" w:rsidRPr="00304CC0" w:rsidDel="00103D92" w:rsidRDefault="00304CC0" w:rsidP="00103D92">
      <w:pPr>
        <w:ind w:left="720" w:hanging="720"/>
        <w:rPr>
          <w:del w:id="504" w:author="Forfatter"/>
        </w:rPr>
      </w:pPr>
      <w:del w:id="505" w:author="Forfatter">
        <w:r w:rsidRPr="00304CC0" w:rsidDel="00103D92">
          <w:delText xml:space="preserve">(3) </w:delText>
        </w:r>
        <w:r w:rsidRPr="00304CC0" w:rsidDel="00103D92">
          <w:tab/>
          <w:delText xml:space="preserve">I forbindelse med godkjenningen kan Idrettsstyret pålegge nødvendig endring for å unngå motstrid med NIFs regelverk. </w:delText>
        </w:r>
      </w:del>
    </w:p>
    <w:p w14:paraId="1CDBC5CB" w14:textId="77777777" w:rsidR="00304CC0" w:rsidRPr="00304CC0" w:rsidRDefault="00304CC0">
      <w:pPr>
        <w:ind w:left="720" w:hanging="720"/>
        <w:pPrChange w:id="506" w:author="Forfatter">
          <w:pPr/>
        </w:pPrChange>
      </w:pPr>
    </w:p>
    <w:p w14:paraId="1CDBC5CC" w14:textId="0FC5D191" w:rsidR="00304CC0" w:rsidRPr="00304CC0" w:rsidRDefault="00304CC0" w:rsidP="00304CC0">
      <w:pPr>
        <w:ind w:left="720" w:hanging="720"/>
      </w:pPr>
      <w:r w:rsidRPr="00304CC0">
        <w:t>(</w:t>
      </w:r>
      <w:ins w:id="507" w:author="Forfatter">
        <w:r w:rsidR="00103D92">
          <w:t>3</w:t>
        </w:r>
      </w:ins>
      <w:del w:id="508" w:author="Forfatter">
        <w:r w:rsidRPr="00304CC0" w:rsidDel="00103D92">
          <w:delText>4</w:delText>
        </w:r>
      </w:del>
      <w:r w:rsidRPr="00304CC0">
        <w:t xml:space="preserve">) </w:t>
      </w:r>
      <w:r w:rsidRPr="00304CC0">
        <w:tab/>
        <w:t>Endringer i §§ 2</w:t>
      </w:r>
      <w:ins w:id="509" w:author="Forfatter">
        <w:r w:rsidR="00103D92">
          <w:t>7</w:t>
        </w:r>
      </w:ins>
      <w:del w:id="510" w:author="Forfatter">
        <w:r w:rsidRPr="00304CC0" w:rsidDel="00103D92">
          <w:delText>6</w:delText>
        </w:r>
      </w:del>
      <w:r w:rsidRPr="00304CC0">
        <w:t xml:space="preserve"> og 2</w:t>
      </w:r>
      <w:ins w:id="511" w:author="Forfatter">
        <w:r w:rsidR="00103D92">
          <w:t>8</w:t>
        </w:r>
      </w:ins>
      <w:del w:id="512" w:author="Forfatter">
        <w:r w:rsidRPr="00304CC0" w:rsidDel="00103D92">
          <w:delText>7</w:delText>
        </w:r>
      </w:del>
      <w:r w:rsidRPr="00304CC0">
        <w:t xml:space="preserve"> kan ikke vedtas av særforbundet selv med mindre endringene følger av NIFs regelverk eller lovnorm.</w:t>
      </w:r>
    </w:p>
    <w:p w14:paraId="1CDBC5CD" w14:textId="77777777" w:rsidR="00304CC0" w:rsidRPr="00304CC0" w:rsidRDefault="00304CC0" w:rsidP="00304CC0">
      <w:pPr>
        <w:ind w:left="720" w:hanging="720"/>
      </w:pPr>
    </w:p>
    <w:p w14:paraId="1CDBC5CE" w14:textId="068AE536" w:rsidR="00304CC0" w:rsidRDefault="00304CC0" w:rsidP="00304CC0">
      <w:pPr>
        <w:rPr>
          <w:ins w:id="513" w:author="Forfatter"/>
          <w:b/>
        </w:rPr>
      </w:pPr>
      <w:r w:rsidRPr="00304CC0">
        <w:rPr>
          <w:b/>
        </w:rPr>
        <w:t>§</w:t>
      </w:r>
      <w:del w:id="514" w:author="Forfatter">
        <w:r w:rsidRPr="00304CC0" w:rsidDel="00AB12AA">
          <w:rPr>
            <w:b/>
          </w:rPr>
          <w:delText xml:space="preserve"> 2</w:delText>
        </w:r>
      </w:del>
      <w:ins w:id="515" w:author="Forfatter">
        <w:del w:id="516" w:author="Forfatter">
          <w:r w:rsidR="00B06476" w:rsidDel="00AB12AA">
            <w:rPr>
              <w:b/>
            </w:rPr>
            <w:delText>8</w:delText>
          </w:r>
        </w:del>
      </w:ins>
      <w:del w:id="517" w:author="Forfatter">
        <w:r w:rsidRPr="00304CC0" w:rsidDel="00AB12AA">
          <w:rPr>
            <w:b/>
          </w:rPr>
          <w:delText>7</w:delText>
        </w:r>
      </w:del>
      <w:ins w:id="518" w:author="Forfatter">
        <w:del w:id="519" w:author="Forfatter">
          <w:r w:rsidR="00AB12AA" w:rsidDel="00A84CDE">
            <w:rPr>
              <w:b/>
            </w:rPr>
            <w:delText>31</w:delText>
          </w:r>
        </w:del>
        <w:r w:rsidR="00A84CDE">
          <w:rPr>
            <w:b/>
          </w:rPr>
          <w:t>32</w:t>
        </w:r>
      </w:ins>
      <w:r w:rsidRPr="00304CC0">
        <w:rPr>
          <w:b/>
        </w:rPr>
        <w:t xml:space="preserve"> </w:t>
      </w:r>
      <w:r w:rsidRPr="00304CC0">
        <w:rPr>
          <w:b/>
        </w:rPr>
        <w:tab/>
        <w:t xml:space="preserve">Oppløsning – sammenslutning – utmelding </w:t>
      </w:r>
    </w:p>
    <w:p w14:paraId="16032F29" w14:textId="77777777" w:rsidR="00B06476" w:rsidRDefault="00B06476" w:rsidP="00304CC0">
      <w:pPr>
        <w:rPr>
          <w:ins w:id="520" w:author="Forfatter"/>
          <w:b/>
        </w:rPr>
      </w:pPr>
    </w:p>
    <w:p w14:paraId="72D42F0C" w14:textId="250574FA" w:rsidR="00B06476" w:rsidRPr="00304CC0" w:rsidRDefault="00B06476" w:rsidP="00B06476">
      <w:pPr>
        <w:ind w:left="720" w:hanging="720"/>
        <w:rPr>
          <w:ins w:id="521" w:author="Forfatter"/>
        </w:rPr>
      </w:pPr>
      <w:ins w:id="522" w:author="Forfatter">
        <w:r w:rsidRPr="00304CC0">
          <w:t>(1)</w:t>
        </w:r>
        <w:r w:rsidRPr="00304CC0">
          <w:tab/>
        </w:r>
        <w:r>
          <w:t xml:space="preserve">Særforbund som ønsker å melde seg ut av NIF, sender melding om dette direkte til </w:t>
        </w:r>
        <w:proofErr w:type="spellStart"/>
        <w:r>
          <w:t>Idrettsstyret</w:t>
        </w:r>
        <w:proofErr w:type="spellEnd"/>
        <w:r>
          <w:t xml:space="preserve"> og anses utmeldt 3 måneder etter at </w:t>
        </w:r>
        <w:proofErr w:type="spellStart"/>
        <w:r>
          <w:t>Idrettsstyret</w:t>
        </w:r>
        <w:proofErr w:type="spellEnd"/>
        <w:r>
          <w:t xml:space="preserve"> har mottatt meldingen. </w:t>
        </w:r>
      </w:ins>
    </w:p>
    <w:p w14:paraId="1334FCD5" w14:textId="77777777" w:rsidR="00B06476" w:rsidRPr="00304CC0" w:rsidRDefault="00B06476" w:rsidP="00304CC0">
      <w:pPr>
        <w:rPr>
          <w:b/>
        </w:rPr>
      </w:pPr>
    </w:p>
    <w:p w14:paraId="1CDBC5CF" w14:textId="77777777" w:rsidR="00304CC0" w:rsidRPr="00304CC0" w:rsidRDefault="00304CC0" w:rsidP="00304CC0"/>
    <w:p w14:paraId="1CDBC5D0" w14:textId="38432683" w:rsidR="00304CC0" w:rsidRPr="00304CC0" w:rsidRDefault="00304CC0" w:rsidP="00304CC0">
      <w:pPr>
        <w:ind w:left="720" w:hanging="720"/>
      </w:pPr>
      <w:r w:rsidRPr="00304CC0">
        <w:t>(</w:t>
      </w:r>
      <w:ins w:id="523" w:author="Forfatter">
        <w:r w:rsidR="00B06476">
          <w:t>2</w:t>
        </w:r>
      </w:ins>
      <w:del w:id="524" w:author="Forfatter">
        <w:r w:rsidRPr="00304CC0" w:rsidDel="00B06476">
          <w:delText>1</w:delText>
        </w:r>
      </w:del>
      <w:r w:rsidRPr="00304CC0">
        <w:t>)</w:t>
      </w:r>
      <w:r w:rsidRPr="00304CC0">
        <w:tab/>
        <w:t xml:space="preserve">Forslag om oppløsning av NBBF må først behandles på ordinært </w:t>
      </w:r>
      <w:del w:id="525" w:author="Forfatter">
        <w:r w:rsidRPr="00304CC0" w:rsidDel="00B06476">
          <w:delText>Basketball</w:delText>
        </w:r>
      </w:del>
      <w:r w:rsidRPr="00304CC0">
        <w:t xml:space="preserve">ting. Blir oppløsning vedtatt med minst 2/3 flertall, innkalles </w:t>
      </w:r>
      <w:ins w:id="526" w:author="Forfatter">
        <w:r w:rsidR="00074677">
          <w:t xml:space="preserve">det til </w:t>
        </w:r>
      </w:ins>
      <w:r w:rsidRPr="00304CC0">
        <w:t xml:space="preserve">ekstraordinært </w:t>
      </w:r>
      <w:ins w:id="527" w:author="Forfatter">
        <w:r w:rsidR="00074677">
          <w:t>t</w:t>
        </w:r>
      </w:ins>
      <w:del w:id="528" w:author="Forfatter">
        <w:r w:rsidRPr="00304CC0" w:rsidDel="00074677">
          <w:delText>Basketballt</w:delText>
        </w:r>
      </w:del>
      <w:r w:rsidRPr="00304CC0">
        <w:t>ing</w:t>
      </w:r>
      <w:ins w:id="529" w:author="Forfatter">
        <w:r w:rsidR="00074677">
          <w:t xml:space="preserve"> som avholdes tidligst</w:t>
        </w:r>
      </w:ins>
      <w:r w:rsidRPr="00304CC0">
        <w:t xml:space="preserve"> tre måneder senere. For at oppløsning skal skje, må vedtaket her gjentas med 2/3 flertall.</w:t>
      </w:r>
    </w:p>
    <w:p w14:paraId="1CDBC5D1" w14:textId="77777777" w:rsidR="00304CC0" w:rsidRPr="00304CC0" w:rsidRDefault="00304CC0" w:rsidP="00304CC0"/>
    <w:p w14:paraId="1CDBC5D2" w14:textId="7C9E78E5" w:rsidR="00304CC0" w:rsidRPr="00304CC0" w:rsidRDefault="00304CC0" w:rsidP="00304CC0">
      <w:pPr>
        <w:ind w:left="720" w:hanging="720"/>
      </w:pPr>
      <w:r w:rsidRPr="00304CC0">
        <w:lastRenderedPageBreak/>
        <w:t>(</w:t>
      </w:r>
      <w:ins w:id="530" w:author="Forfatter">
        <w:r w:rsidR="009E3775">
          <w:t>3</w:t>
        </w:r>
      </w:ins>
      <w:del w:id="531" w:author="Forfatter">
        <w:r w:rsidRPr="00304CC0" w:rsidDel="009E3775">
          <w:delText>2</w:delText>
        </w:r>
      </w:del>
      <w:r w:rsidRPr="00304CC0">
        <w:t>)</w:t>
      </w:r>
      <w:r w:rsidRPr="00304CC0">
        <w:tab/>
      </w:r>
      <w:del w:id="532" w:author="Forfatter">
        <w:r w:rsidRPr="00304CC0" w:rsidDel="009E3775">
          <w:delText>Ved oppløsning eller annet opphør av særforbundet, tilfaller NBBFs overskytende midler etter avvikling et formål godkjent av Idrettsstyret. Ved utmelding eller tap av medlemskap tilfaller NBBFs eiendeler NIF eller formål godkjent av Idrettsstyret hvis det er ytet offentlig støtte/spillemidler til disse eiendeler.</w:delText>
        </w:r>
      </w:del>
      <w:ins w:id="533" w:author="Forfatter">
        <w:r w:rsidR="009E3775">
          <w:t xml:space="preserve">Ved utmelding eller tap av medlemskap skal eiendeler opparbeidet som en direkte følge av NBBFs medlem i NIF, tilfalle et formål godkjent av </w:t>
        </w:r>
        <w:proofErr w:type="spellStart"/>
        <w:r w:rsidR="009E3775">
          <w:t>Idrettsstyret</w:t>
        </w:r>
        <w:proofErr w:type="spellEnd"/>
        <w:r w:rsidR="009E3775">
          <w:t xml:space="preserve">. </w:t>
        </w:r>
        <w:r w:rsidR="009E3775">
          <w:br/>
          <w:t xml:space="preserve">Ved oppløsning, eller annet opphør, tilfaller særforbundets overskytende midler etter avvikling et formål godkjent av </w:t>
        </w:r>
        <w:proofErr w:type="spellStart"/>
        <w:r w:rsidR="009E3775">
          <w:t>Idrettsstyret</w:t>
        </w:r>
        <w:proofErr w:type="spellEnd"/>
        <w:r w:rsidR="009E3775">
          <w:t xml:space="preserve">. </w:t>
        </w:r>
      </w:ins>
      <w:r w:rsidRPr="00304CC0">
        <w:t xml:space="preserve"> </w:t>
      </w:r>
    </w:p>
    <w:p w14:paraId="1CDBC5D3" w14:textId="77777777" w:rsidR="00304CC0" w:rsidRPr="00304CC0" w:rsidRDefault="00304CC0" w:rsidP="00304CC0"/>
    <w:p w14:paraId="1CDBC5D4" w14:textId="18B9D825" w:rsidR="00304CC0" w:rsidRPr="00304CC0" w:rsidRDefault="00304CC0" w:rsidP="00304CC0">
      <w:pPr>
        <w:ind w:left="720" w:hanging="720"/>
      </w:pPr>
      <w:r w:rsidRPr="00304CC0">
        <w:t>(3)</w:t>
      </w:r>
      <w:r w:rsidRPr="00304CC0">
        <w:tab/>
      </w:r>
      <w:del w:id="534" w:author="Forfatter">
        <w:r w:rsidRPr="00304CC0" w:rsidDel="009E3775">
          <w:delText>Sammenslutning med annet særforbund anses ikke som oppløsning. Vedtak om sammenslutning og nødvendige lovendringer i tilknytning til dette treffes i samsvar med bestemmelsene om lovendring, jf. § 26.</w:delText>
        </w:r>
      </w:del>
      <w:ins w:id="535" w:author="Forfatter">
        <w:r w:rsidR="009E3775">
          <w:t xml:space="preserve">Vedtak om sammenslutning med andre særforbund, og nødvendige lovendringer i tilknytning til dette, fattes med 2/3 flertall på tinget. </w:t>
        </w:r>
      </w:ins>
    </w:p>
    <w:p w14:paraId="1CDBC5D5" w14:textId="77777777" w:rsidR="00304CC0" w:rsidRPr="00304CC0" w:rsidRDefault="00304CC0" w:rsidP="00304CC0"/>
    <w:p w14:paraId="0A94071D" w14:textId="77777777" w:rsidR="00550FC4" w:rsidRDefault="00550FC4" w:rsidP="00304CC0">
      <w:pPr>
        <w:rPr>
          <w:ins w:id="536" w:author="Forfatter"/>
        </w:rPr>
      </w:pPr>
    </w:p>
    <w:p w14:paraId="6BE1A4A5" w14:textId="77777777" w:rsidR="00550FC4" w:rsidRDefault="00550FC4" w:rsidP="00304CC0">
      <w:pPr>
        <w:rPr>
          <w:ins w:id="537" w:author="Forfatter"/>
        </w:rPr>
      </w:pPr>
    </w:p>
    <w:p w14:paraId="4A764839" w14:textId="77777777" w:rsidR="00550FC4" w:rsidRDefault="00550FC4" w:rsidP="00304CC0">
      <w:pPr>
        <w:rPr>
          <w:ins w:id="538" w:author="Forfatter"/>
        </w:rPr>
      </w:pPr>
    </w:p>
    <w:p w14:paraId="36BD9D55" w14:textId="77777777" w:rsidR="00550FC4" w:rsidRDefault="00550FC4" w:rsidP="00304CC0">
      <w:pPr>
        <w:rPr>
          <w:ins w:id="539" w:author="Forfatter"/>
        </w:rPr>
      </w:pPr>
    </w:p>
    <w:p w14:paraId="1CDBC5D6" w14:textId="1C3FE596" w:rsidR="00304CC0" w:rsidRPr="00304CC0" w:rsidRDefault="00304CC0" w:rsidP="00304CC0">
      <w:r w:rsidRPr="00304CC0">
        <w:t xml:space="preserve">§ </w:t>
      </w:r>
      <w:del w:id="540" w:author="Forfatter">
        <w:r w:rsidRPr="00304CC0" w:rsidDel="00AB12AA">
          <w:rPr>
            <w:b/>
          </w:rPr>
          <w:delText xml:space="preserve">28 </w:delText>
        </w:r>
      </w:del>
      <w:ins w:id="541" w:author="Forfatter">
        <w:del w:id="542" w:author="Forfatter">
          <w:r w:rsidR="00AB12AA" w:rsidDel="00A84CDE">
            <w:rPr>
              <w:b/>
            </w:rPr>
            <w:delText>32</w:delText>
          </w:r>
          <w:r w:rsidR="00AB12AA" w:rsidRPr="00304CC0" w:rsidDel="00A84CDE">
            <w:rPr>
              <w:b/>
            </w:rPr>
            <w:delText xml:space="preserve"> </w:delText>
          </w:r>
        </w:del>
        <w:r w:rsidR="00A84CDE">
          <w:rPr>
            <w:b/>
          </w:rPr>
          <w:t>33</w:t>
        </w:r>
      </w:ins>
      <w:r w:rsidRPr="00304CC0">
        <w:rPr>
          <w:b/>
        </w:rPr>
        <w:tab/>
        <w:t>Adgangstegn</w:t>
      </w:r>
    </w:p>
    <w:p w14:paraId="1CDBC5D7" w14:textId="77777777" w:rsidR="00304CC0" w:rsidRPr="00304CC0" w:rsidRDefault="00304CC0" w:rsidP="00304CC0"/>
    <w:p w14:paraId="1CDBC5D8" w14:textId="77777777" w:rsidR="00304CC0" w:rsidRPr="00304CC0" w:rsidRDefault="00304CC0" w:rsidP="00304CC0">
      <w:pPr>
        <w:ind w:left="720"/>
      </w:pPr>
      <w:r w:rsidRPr="00304CC0">
        <w:t>Tingvalgte tillitsvalgte på forbunds- og regionsplan, samt forbundets og regionenes ansatte, gis adgangstegn for to (2) personer til alle forbunds-, regions- og klubbarrangementer. Forbundet er ansvarlig for utforming av slike adgangstegn.</w:t>
      </w:r>
    </w:p>
    <w:p w14:paraId="1CDBC5D9" w14:textId="77777777" w:rsidR="00304CC0" w:rsidRPr="00304CC0" w:rsidRDefault="00304CC0" w:rsidP="00304CC0"/>
    <w:p w14:paraId="1CDBC5DA" w14:textId="2293B5F4" w:rsidR="00304CC0" w:rsidRPr="00304CC0" w:rsidRDefault="00304CC0" w:rsidP="00304CC0">
      <w:pPr>
        <w:rPr>
          <w:b/>
        </w:rPr>
      </w:pPr>
      <w:r w:rsidRPr="00304CC0">
        <w:rPr>
          <w:b/>
        </w:rPr>
        <w:t xml:space="preserve">§ </w:t>
      </w:r>
      <w:del w:id="543" w:author="Forfatter">
        <w:r w:rsidRPr="00304CC0" w:rsidDel="00AB12AA">
          <w:rPr>
            <w:b/>
          </w:rPr>
          <w:delText xml:space="preserve">29 </w:delText>
        </w:r>
      </w:del>
      <w:ins w:id="544" w:author="Forfatter">
        <w:del w:id="545" w:author="Forfatter">
          <w:r w:rsidR="00AB12AA" w:rsidDel="00A84CDE">
            <w:rPr>
              <w:b/>
            </w:rPr>
            <w:delText>33</w:delText>
          </w:r>
          <w:r w:rsidR="00AB12AA" w:rsidRPr="00304CC0" w:rsidDel="00A84CDE">
            <w:rPr>
              <w:b/>
            </w:rPr>
            <w:delText xml:space="preserve"> </w:delText>
          </w:r>
        </w:del>
        <w:r w:rsidR="00A84CDE">
          <w:rPr>
            <w:b/>
          </w:rPr>
          <w:t>34</w:t>
        </w:r>
      </w:ins>
      <w:r w:rsidRPr="00304CC0">
        <w:rPr>
          <w:b/>
        </w:rPr>
        <w:tab/>
        <w:t>Reisebestemmelser</w:t>
      </w:r>
    </w:p>
    <w:p w14:paraId="1CDBC5DB" w14:textId="77777777" w:rsidR="00304CC0" w:rsidRPr="00304CC0" w:rsidRDefault="00304CC0" w:rsidP="00304CC0"/>
    <w:p w14:paraId="1CDBC5DC" w14:textId="6631B691" w:rsidR="00304CC0" w:rsidRPr="00304CC0" w:rsidRDefault="00304CC0" w:rsidP="00304CC0">
      <w:pPr>
        <w:ind w:left="720"/>
      </w:pPr>
      <w:r w:rsidRPr="00304CC0">
        <w:t>Forbundets</w:t>
      </w:r>
      <w:r w:rsidR="00065C18">
        <w:t xml:space="preserve"> </w:t>
      </w:r>
      <w:r w:rsidRPr="00304CC0">
        <w:t>tillitsvalgte, lag i forbundets serier, dommere og andre som representerer NBBF plikter å bruke det reisebyrå og den befrakter som NBBF måtte pålegge dem å bruke. Utgifter til reiser i strid med denne bestemmelsen kan ikke påregnes refundert.</w:t>
      </w:r>
    </w:p>
    <w:bookmarkEnd w:id="0"/>
    <w:p w14:paraId="1CDBC5DD" w14:textId="77777777" w:rsidR="00304CC0" w:rsidRPr="00304CC0" w:rsidRDefault="00304CC0" w:rsidP="00304CC0"/>
    <w:p w14:paraId="1CDBCA94" w14:textId="39B973DC" w:rsidR="00883CED" w:rsidRPr="00F74C08" w:rsidRDefault="00883CED" w:rsidP="00883CED">
      <w:bookmarkStart w:id="546" w:name="_GoBack"/>
      <w:bookmarkEnd w:id="546"/>
    </w:p>
    <w:sectPr w:rsidR="00883CED" w:rsidRPr="00F74C08" w:rsidSect="001A5459">
      <w:footerReference w:type="default" r:id="rId13"/>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C1F15" w14:textId="77777777" w:rsidR="00DA3205" w:rsidRDefault="00DA3205">
      <w:r>
        <w:separator/>
      </w:r>
    </w:p>
  </w:endnote>
  <w:endnote w:type="continuationSeparator" w:id="0">
    <w:p w14:paraId="2AE55119" w14:textId="77777777" w:rsidR="00DA3205" w:rsidRDefault="00DA3205">
      <w:r>
        <w:continuationSeparator/>
      </w:r>
    </w:p>
  </w:endnote>
  <w:endnote w:type="continuationNotice" w:id="1">
    <w:p w14:paraId="4BC17889" w14:textId="77777777" w:rsidR="00DA3205" w:rsidRDefault="00DA3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Times Roman">
    <w:altName w:val="Times New Roman"/>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CA9F" w14:textId="7F84CDB1" w:rsidR="00DA3205" w:rsidRPr="0077176C" w:rsidRDefault="00DA3205">
    <w:pPr>
      <w:pStyle w:val="Bunntekst"/>
      <w:jc w:val="right"/>
    </w:pPr>
    <w:r w:rsidRPr="0077176C">
      <w:t xml:space="preserve">Side </w:t>
    </w:r>
    <w:r w:rsidRPr="0077176C">
      <w:rPr>
        <w:bCs/>
      </w:rPr>
      <w:fldChar w:fldCharType="begin"/>
    </w:r>
    <w:r w:rsidRPr="0077176C">
      <w:rPr>
        <w:bCs/>
      </w:rPr>
      <w:instrText xml:space="preserve"> PAGE </w:instrText>
    </w:r>
    <w:r w:rsidRPr="0077176C">
      <w:rPr>
        <w:bCs/>
      </w:rPr>
      <w:fldChar w:fldCharType="separate"/>
    </w:r>
    <w:r w:rsidR="00D93C92">
      <w:rPr>
        <w:bCs/>
        <w:noProof/>
      </w:rPr>
      <w:t>19</w:t>
    </w:r>
    <w:r w:rsidRPr="0077176C">
      <w:rPr>
        <w:bCs/>
      </w:rPr>
      <w:fldChar w:fldCharType="end"/>
    </w:r>
    <w:r w:rsidRPr="0077176C">
      <w:t xml:space="preserve"> av </w:t>
    </w:r>
    <w:r w:rsidRPr="0077176C">
      <w:rPr>
        <w:bCs/>
      </w:rPr>
      <w:fldChar w:fldCharType="begin"/>
    </w:r>
    <w:r w:rsidRPr="0077176C">
      <w:rPr>
        <w:bCs/>
      </w:rPr>
      <w:instrText xml:space="preserve"> NUMPAGES  </w:instrText>
    </w:r>
    <w:r w:rsidRPr="0077176C">
      <w:rPr>
        <w:bCs/>
      </w:rPr>
      <w:fldChar w:fldCharType="separate"/>
    </w:r>
    <w:r w:rsidR="00D93C92">
      <w:rPr>
        <w:bCs/>
        <w:noProof/>
      </w:rPr>
      <w:t>21</w:t>
    </w:r>
    <w:r w:rsidRPr="0077176C">
      <w:rPr>
        <w:bCs/>
      </w:rPr>
      <w:fldChar w:fldCharType="end"/>
    </w:r>
  </w:p>
  <w:p w14:paraId="1CDBCAA0" w14:textId="77777777" w:rsidR="00DA3205" w:rsidRDefault="00DA320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B34E8" w14:textId="77777777" w:rsidR="00DA3205" w:rsidRDefault="00DA3205">
      <w:r>
        <w:separator/>
      </w:r>
    </w:p>
  </w:footnote>
  <w:footnote w:type="continuationSeparator" w:id="0">
    <w:p w14:paraId="460B198B" w14:textId="77777777" w:rsidR="00DA3205" w:rsidRDefault="00DA3205">
      <w:r>
        <w:continuationSeparator/>
      </w:r>
    </w:p>
  </w:footnote>
  <w:footnote w:type="continuationNotice" w:id="1">
    <w:p w14:paraId="4BB79E89" w14:textId="77777777" w:rsidR="00DA3205" w:rsidRDefault="00DA32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97C09"/>
    <w:multiLevelType w:val="hybridMultilevel"/>
    <w:tmpl w:val="7812CE44"/>
    <w:lvl w:ilvl="0" w:tplc="BA0E1F0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6AA1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4C6C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EC85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A24A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8E2B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EED3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F2C0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E54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EA37EF"/>
    <w:multiLevelType w:val="hybridMultilevel"/>
    <w:tmpl w:val="3F9E14A2"/>
    <w:lvl w:ilvl="0" w:tplc="050272B8">
      <w:start w:val="1"/>
      <w:numFmt w:val="lowerLetter"/>
      <w:lvlText w:val="%1)"/>
      <w:lvlJc w:val="left"/>
      <w:pPr>
        <w:ind w:left="1416"/>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3B30346A">
      <w:start w:val="1"/>
      <w:numFmt w:val="lowerLetter"/>
      <w:lvlText w:val="%2"/>
      <w:lvlJc w:val="left"/>
      <w:pPr>
        <w:ind w:left="1786"/>
      </w:pPr>
      <w:rPr>
        <w:rFonts w:ascii="Calibri" w:eastAsia="Calibri" w:hAnsi="Calibri" w:cs="Calibri"/>
        <w:b w:val="0"/>
        <w:i w:val="0"/>
        <w:strike w:val="0"/>
        <w:dstrike w:val="0"/>
        <w:color w:val="00B0F0"/>
        <w:sz w:val="22"/>
        <w:szCs w:val="22"/>
        <w:u w:val="none" w:color="000000"/>
        <w:bdr w:val="none" w:sz="0" w:space="0" w:color="auto"/>
        <w:shd w:val="clear" w:color="auto" w:fill="auto"/>
        <w:vertAlign w:val="baseline"/>
      </w:rPr>
    </w:lvl>
    <w:lvl w:ilvl="2" w:tplc="510A5E7A">
      <w:start w:val="1"/>
      <w:numFmt w:val="lowerRoman"/>
      <w:lvlText w:val="%3"/>
      <w:lvlJc w:val="left"/>
      <w:pPr>
        <w:ind w:left="2506"/>
      </w:pPr>
      <w:rPr>
        <w:rFonts w:ascii="Calibri" w:eastAsia="Calibri" w:hAnsi="Calibri" w:cs="Calibri"/>
        <w:b w:val="0"/>
        <w:i w:val="0"/>
        <w:strike w:val="0"/>
        <w:dstrike w:val="0"/>
        <w:color w:val="00B0F0"/>
        <w:sz w:val="22"/>
        <w:szCs w:val="22"/>
        <w:u w:val="none" w:color="000000"/>
        <w:bdr w:val="none" w:sz="0" w:space="0" w:color="auto"/>
        <w:shd w:val="clear" w:color="auto" w:fill="auto"/>
        <w:vertAlign w:val="baseline"/>
      </w:rPr>
    </w:lvl>
    <w:lvl w:ilvl="3" w:tplc="FF840122">
      <w:start w:val="1"/>
      <w:numFmt w:val="decimal"/>
      <w:lvlText w:val="%4"/>
      <w:lvlJc w:val="left"/>
      <w:pPr>
        <w:ind w:left="3226"/>
      </w:pPr>
      <w:rPr>
        <w:rFonts w:ascii="Calibri" w:eastAsia="Calibri" w:hAnsi="Calibri" w:cs="Calibri"/>
        <w:b w:val="0"/>
        <w:i w:val="0"/>
        <w:strike w:val="0"/>
        <w:dstrike w:val="0"/>
        <w:color w:val="00B0F0"/>
        <w:sz w:val="22"/>
        <w:szCs w:val="22"/>
        <w:u w:val="none" w:color="000000"/>
        <w:bdr w:val="none" w:sz="0" w:space="0" w:color="auto"/>
        <w:shd w:val="clear" w:color="auto" w:fill="auto"/>
        <w:vertAlign w:val="baseline"/>
      </w:rPr>
    </w:lvl>
    <w:lvl w:ilvl="4" w:tplc="EC5C0750">
      <w:start w:val="1"/>
      <w:numFmt w:val="lowerLetter"/>
      <w:lvlText w:val="%5"/>
      <w:lvlJc w:val="left"/>
      <w:pPr>
        <w:ind w:left="3946"/>
      </w:pPr>
      <w:rPr>
        <w:rFonts w:ascii="Calibri" w:eastAsia="Calibri" w:hAnsi="Calibri" w:cs="Calibri"/>
        <w:b w:val="0"/>
        <w:i w:val="0"/>
        <w:strike w:val="0"/>
        <w:dstrike w:val="0"/>
        <w:color w:val="00B0F0"/>
        <w:sz w:val="22"/>
        <w:szCs w:val="22"/>
        <w:u w:val="none" w:color="000000"/>
        <w:bdr w:val="none" w:sz="0" w:space="0" w:color="auto"/>
        <w:shd w:val="clear" w:color="auto" w:fill="auto"/>
        <w:vertAlign w:val="baseline"/>
      </w:rPr>
    </w:lvl>
    <w:lvl w:ilvl="5" w:tplc="D826EB5A">
      <w:start w:val="1"/>
      <w:numFmt w:val="lowerRoman"/>
      <w:lvlText w:val="%6"/>
      <w:lvlJc w:val="left"/>
      <w:pPr>
        <w:ind w:left="4666"/>
      </w:pPr>
      <w:rPr>
        <w:rFonts w:ascii="Calibri" w:eastAsia="Calibri" w:hAnsi="Calibri" w:cs="Calibri"/>
        <w:b w:val="0"/>
        <w:i w:val="0"/>
        <w:strike w:val="0"/>
        <w:dstrike w:val="0"/>
        <w:color w:val="00B0F0"/>
        <w:sz w:val="22"/>
        <w:szCs w:val="22"/>
        <w:u w:val="none" w:color="000000"/>
        <w:bdr w:val="none" w:sz="0" w:space="0" w:color="auto"/>
        <w:shd w:val="clear" w:color="auto" w:fill="auto"/>
        <w:vertAlign w:val="baseline"/>
      </w:rPr>
    </w:lvl>
    <w:lvl w:ilvl="6" w:tplc="76B6B494">
      <w:start w:val="1"/>
      <w:numFmt w:val="decimal"/>
      <w:lvlText w:val="%7"/>
      <w:lvlJc w:val="left"/>
      <w:pPr>
        <w:ind w:left="5386"/>
      </w:pPr>
      <w:rPr>
        <w:rFonts w:ascii="Calibri" w:eastAsia="Calibri" w:hAnsi="Calibri" w:cs="Calibri"/>
        <w:b w:val="0"/>
        <w:i w:val="0"/>
        <w:strike w:val="0"/>
        <w:dstrike w:val="0"/>
        <w:color w:val="00B0F0"/>
        <w:sz w:val="22"/>
        <w:szCs w:val="22"/>
        <w:u w:val="none" w:color="000000"/>
        <w:bdr w:val="none" w:sz="0" w:space="0" w:color="auto"/>
        <w:shd w:val="clear" w:color="auto" w:fill="auto"/>
        <w:vertAlign w:val="baseline"/>
      </w:rPr>
    </w:lvl>
    <w:lvl w:ilvl="7" w:tplc="0CD48CCA">
      <w:start w:val="1"/>
      <w:numFmt w:val="lowerLetter"/>
      <w:lvlText w:val="%8"/>
      <w:lvlJc w:val="left"/>
      <w:pPr>
        <w:ind w:left="6106"/>
      </w:pPr>
      <w:rPr>
        <w:rFonts w:ascii="Calibri" w:eastAsia="Calibri" w:hAnsi="Calibri" w:cs="Calibri"/>
        <w:b w:val="0"/>
        <w:i w:val="0"/>
        <w:strike w:val="0"/>
        <w:dstrike w:val="0"/>
        <w:color w:val="00B0F0"/>
        <w:sz w:val="22"/>
        <w:szCs w:val="22"/>
        <w:u w:val="none" w:color="000000"/>
        <w:bdr w:val="none" w:sz="0" w:space="0" w:color="auto"/>
        <w:shd w:val="clear" w:color="auto" w:fill="auto"/>
        <w:vertAlign w:val="baseline"/>
      </w:rPr>
    </w:lvl>
    <w:lvl w:ilvl="8" w:tplc="B13847D4">
      <w:start w:val="1"/>
      <w:numFmt w:val="lowerRoman"/>
      <w:lvlText w:val="%9"/>
      <w:lvlJc w:val="left"/>
      <w:pPr>
        <w:ind w:left="6826"/>
      </w:pPr>
      <w:rPr>
        <w:rFonts w:ascii="Calibri" w:eastAsia="Calibri" w:hAnsi="Calibri" w:cs="Calibri"/>
        <w:b w:val="0"/>
        <w:i w:val="0"/>
        <w:strike w:val="0"/>
        <w:dstrike w:val="0"/>
        <w:color w:val="00B0F0"/>
        <w:sz w:val="22"/>
        <w:szCs w:val="22"/>
        <w:u w:val="none" w:color="000000"/>
        <w:bdr w:val="none" w:sz="0" w:space="0" w:color="auto"/>
        <w:shd w:val="clear" w:color="auto" w:fill="auto"/>
        <w:vertAlign w:val="baseline"/>
      </w:rPr>
    </w:lvl>
  </w:abstractNum>
  <w:abstractNum w:abstractNumId="3" w15:restartNumberingAfterBreak="0">
    <w:nsid w:val="155B7DA1"/>
    <w:multiLevelType w:val="hybridMultilevel"/>
    <w:tmpl w:val="806633DC"/>
    <w:lvl w:ilvl="0" w:tplc="F8B61C72">
      <w:start w:val="1"/>
      <w:numFmt w:val="lowerLetter"/>
      <w:lvlText w:val="%1)"/>
      <w:lvlJc w:val="left"/>
      <w:pPr>
        <w:tabs>
          <w:tab w:val="num" w:pos="1425"/>
        </w:tabs>
        <w:ind w:left="1425" w:hanging="705"/>
      </w:pPr>
      <w:rPr>
        <w:rFonts w:ascii="Times New Roman" w:eastAsia="Times New Roman" w:hAnsi="Times New Roman" w:cs="Times New Roman"/>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4" w15:restartNumberingAfterBreak="0">
    <w:nsid w:val="16C70BF2"/>
    <w:multiLevelType w:val="hybridMultilevel"/>
    <w:tmpl w:val="05B8DDFE"/>
    <w:lvl w:ilvl="0" w:tplc="AF62EBC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71360FB"/>
    <w:multiLevelType w:val="hybridMultilevel"/>
    <w:tmpl w:val="A0EC2FB6"/>
    <w:lvl w:ilvl="0" w:tplc="B3A0906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BEAC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A0B2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0407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6CC6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3ECF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3E93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EEBB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123D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8A0820"/>
    <w:multiLevelType w:val="hybridMultilevel"/>
    <w:tmpl w:val="DE4EE3E2"/>
    <w:lvl w:ilvl="0" w:tplc="F26EE6E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3E42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8EBB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6A01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7479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2405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645D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245D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D058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CB3951"/>
    <w:multiLevelType w:val="hybridMultilevel"/>
    <w:tmpl w:val="400461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F07127B"/>
    <w:multiLevelType w:val="hybridMultilevel"/>
    <w:tmpl w:val="0CEAA996"/>
    <w:lvl w:ilvl="0" w:tplc="8D9C0F2A">
      <w:start w:val="1"/>
      <w:numFmt w:val="upp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20B16B6A"/>
    <w:multiLevelType w:val="hybridMultilevel"/>
    <w:tmpl w:val="241A5132"/>
    <w:lvl w:ilvl="0" w:tplc="43DEF600">
      <w:start w:val="1"/>
      <w:numFmt w:val="bullet"/>
      <w:lvlText w:val="-"/>
      <w:lvlJc w:val="left"/>
      <w:pPr>
        <w:ind w:left="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567B1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2AF92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3041B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64D02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48871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2C276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1C03A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B61DB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C85084"/>
    <w:multiLevelType w:val="hybridMultilevel"/>
    <w:tmpl w:val="1FBA882C"/>
    <w:lvl w:ilvl="0" w:tplc="E5300F18">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1" w15:restartNumberingAfterBreak="0">
    <w:nsid w:val="2470238A"/>
    <w:multiLevelType w:val="hybridMultilevel"/>
    <w:tmpl w:val="5A32AE94"/>
    <w:lvl w:ilvl="0" w:tplc="0414000F">
      <w:start w:val="1"/>
      <w:numFmt w:val="decimal"/>
      <w:lvlText w:val="%1."/>
      <w:lvlJc w:val="left"/>
      <w:pPr>
        <w:ind w:left="720" w:hanging="360"/>
      </w:pPr>
    </w:lvl>
    <w:lvl w:ilvl="1" w:tplc="108C148E">
      <w:start w:val="1"/>
      <w:numFmt w:val="decimal"/>
      <w:lvlText w:val="%2."/>
      <w:lvlJc w:val="left"/>
      <w:pPr>
        <w:ind w:left="1800" w:hanging="72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49F3417"/>
    <w:multiLevelType w:val="hybridMultilevel"/>
    <w:tmpl w:val="3F16B9F2"/>
    <w:lvl w:ilvl="0" w:tplc="04140017">
      <w:start w:val="1"/>
      <w:numFmt w:val="lowerLetter"/>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3" w15:restartNumberingAfterBreak="0">
    <w:nsid w:val="260D0D02"/>
    <w:multiLevelType w:val="hybridMultilevel"/>
    <w:tmpl w:val="8488F510"/>
    <w:lvl w:ilvl="0" w:tplc="1BEA2FA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0201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D2E8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7022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AE0E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0CC9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749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FC87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7E6D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CA4D99"/>
    <w:multiLevelType w:val="hybridMultilevel"/>
    <w:tmpl w:val="43E649FE"/>
    <w:lvl w:ilvl="0" w:tplc="EF38D4DA">
      <w:start w:val="1"/>
      <w:numFmt w:val="decimal"/>
      <w:lvlText w:val="(%1)"/>
      <w:lvlJc w:val="left"/>
      <w:pPr>
        <w:ind w:left="72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62EA3AAC">
      <w:start w:val="1"/>
      <w:numFmt w:val="lowerLetter"/>
      <w:lvlText w:val="%2"/>
      <w:lvlJc w:val="left"/>
      <w:pPr>
        <w:ind w:left="1080"/>
      </w:pPr>
      <w:rPr>
        <w:rFonts w:ascii="Calibri" w:eastAsia="Calibri" w:hAnsi="Calibri" w:cs="Calibri"/>
        <w:b w:val="0"/>
        <w:i w:val="0"/>
        <w:strike w:val="0"/>
        <w:dstrike w:val="0"/>
        <w:color w:val="00B0F0"/>
        <w:sz w:val="22"/>
        <w:szCs w:val="22"/>
        <w:u w:val="none" w:color="000000"/>
        <w:bdr w:val="none" w:sz="0" w:space="0" w:color="auto"/>
        <w:shd w:val="clear" w:color="auto" w:fill="auto"/>
        <w:vertAlign w:val="baseline"/>
      </w:rPr>
    </w:lvl>
    <w:lvl w:ilvl="2" w:tplc="6032CB3E">
      <w:start w:val="1"/>
      <w:numFmt w:val="lowerRoman"/>
      <w:lvlText w:val="%3"/>
      <w:lvlJc w:val="left"/>
      <w:pPr>
        <w:ind w:left="1800"/>
      </w:pPr>
      <w:rPr>
        <w:rFonts w:ascii="Calibri" w:eastAsia="Calibri" w:hAnsi="Calibri" w:cs="Calibri"/>
        <w:b w:val="0"/>
        <w:i w:val="0"/>
        <w:strike w:val="0"/>
        <w:dstrike w:val="0"/>
        <w:color w:val="00B0F0"/>
        <w:sz w:val="22"/>
        <w:szCs w:val="22"/>
        <w:u w:val="none" w:color="000000"/>
        <w:bdr w:val="none" w:sz="0" w:space="0" w:color="auto"/>
        <w:shd w:val="clear" w:color="auto" w:fill="auto"/>
        <w:vertAlign w:val="baseline"/>
      </w:rPr>
    </w:lvl>
    <w:lvl w:ilvl="3" w:tplc="8CA61CB0">
      <w:start w:val="1"/>
      <w:numFmt w:val="decimal"/>
      <w:lvlText w:val="%4"/>
      <w:lvlJc w:val="left"/>
      <w:pPr>
        <w:ind w:left="2520"/>
      </w:pPr>
      <w:rPr>
        <w:rFonts w:ascii="Calibri" w:eastAsia="Calibri" w:hAnsi="Calibri" w:cs="Calibri"/>
        <w:b w:val="0"/>
        <w:i w:val="0"/>
        <w:strike w:val="0"/>
        <w:dstrike w:val="0"/>
        <w:color w:val="00B0F0"/>
        <w:sz w:val="22"/>
        <w:szCs w:val="22"/>
        <w:u w:val="none" w:color="000000"/>
        <w:bdr w:val="none" w:sz="0" w:space="0" w:color="auto"/>
        <w:shd w:val="clear" w:color="auto" w:fill="auto"/>
        <w:vertAlign w:val="baseline"/>
      </w:rPr>
    </w:lvl>
    <w:lvl w:ilvl="4" w:tplc="D14AA7EC">
      <w:start w:val="1"/>
      <w:numFmt w:val="lowerLetter"/>
      <w:lvlText w:val="%5"/>
      <w:lvlJc w:val="left"/>
      <w:pPr>
        <w:ind w:left="3240"/>
      </w:pPr>
      <w:rPr>
        <w:rFonts w:ascii="Calibri" w:eastAsia="Calibri" w:hAnsi="Calibri" w:cs="Calibri"/>
        <w:b w:val="0"/>
        <w:i w:val="0"/>
        <w:strike w:val="0"/>
        <w:dstrike w:val="0"/>
        <w:color w:val="00B0F0"/>
        <w:sz w:val="22"/>
        <w:szCs w:val="22"/>
        <w:u w:val="none" w:color="000000"/>
        <w:bdr w:val="none" w:sz="0" w:space="0" w:color="auto"/>
        <w:shd w:val="clear" w:color="auto" w:fill="auto"/>
        <w:vertAlign w:val="baseline"/>
      </w:rPr>
    </w:lvl>
    <w:lvl w:ilvl="5" w:tplc="81B8EB26">
      <w:start w:val="1"/>
      <w:numFmt w:val="lowerRoman"/>
      <w:lvlText w:val="%6"/>
      <w:lvlJc w:val="left"/>
      <w:pPr>
        <w:ind w:left="3960"/>
      </w:pPr>
      <w:rPr>
        <w:rFonts w:ascii="Calibri" w:eastAsia="Calibri" w:hAnsi="Calibri" w:cs="Calibri"/>
        <w:b w:val="0"/>
        <w:i w:val="0"/>
        <w:strike w:val="0"/>
        <w:dstrike w:val="0"/>
        <w:color w:val="00B0F0"/>
        <w:sz w:val="22"/>
        <w:szCs w:val="22"/>
        <w:u w:val="none" w:color="000000"/>
        <w:bdr w:val="none" w:sz="0" w:space="0" w:color="auto"/>
        <w:shd w:val="clear" w:color="auto" w:fill="auto"/>
        <w:vertAlign w:val="baseline"/>
      </w:rPr>
    </w:lvl>
    <w:lvl w:ilvl="6" w:tplc="B5004554">
      <w:start w:val="1"/>
      <w:numFmt w:val="decimal"/>
      <w:lvlText w:val="%7"/>
      <w:lvlJc w:val="left"/>
      <w:pPr>
        <w:ind w:left="4680"/>
      </w:pPr>
      <w:rPr>
        <w:rFonts w:ascii="Calibri" w:eastAsia="Calibri" w:hAnsi="Calibri" w:cs="Calibri"/>
        <w:b w:val="0"/>
        <w:i w:val="0"/>
        <w:strike w:val="0"/>
        <w:dstrike w:val="0"/>
        <w:color w:val="00B0F0"/>
        <w:sz w:val="22"/>
        <w:szCs w:val="22"/>
        <w:u w:val="none" w:color="000000"/>
        <w:bdr w:val="none" w:sz="0" w:space="0" w:color="auto"/>
        <w:shd w:val="clear" w:color="auto" w:fill="auto"/>
        <w:vertAlign w:val="baseline"/>
      </w:rPr>
    </w:lvl>
    <w:lvl w:ilvl="7" w:tplc="04220412">
      <w:start w:val="1"/>
      <w:numFmt w:val="lowerLetter"/>
      <w:lvlText w:val="%8"/>
      <w:lvlJc w:val="left"/>
      <w:pPr>
        <w:ind w:left="5400"/>
      </w:pPr>
      <w:rPr>
        <w:rFonts w:ascii="Calibri" w:eastAsia="Calibri" w:hAnsi="Calibri" w:cs="Calibri"/>
        <w:b w:val="0"/>
        <w:i w:val="0"/>
        <w:strike w:val="0"/>
        <w:dstrike w:val="0"/>
        <w:color w:val="00B0F0"/>
        <w:sz w:val="22"/>
        <w:szCs w:val="22"/>
        <w:u w:val="none" w:color="000000"/>
        <w:bdr w:val="none" w:sz="0" w:space="0" w:color="auto"/>
        <w:shd w:val="clear" w:color="auto" w:fill="auto"/>
        <w:vertAlign w:val="baseline"/>
      </w:rPr>
    </w:lvl>
    <w:lvl w:ilvl="8" w:tplc="64AEEDA6">
      <w:start w:val="1"/>
      <w:numFmt w:val="lowerRoman"/>
      <w:lvlText w:val="%9"/>
      <w:lvlJc w:val="left"/>
      <w:pPr>
        <w:ind w:left="6120"/>
      </w:pPr>
      <w:rPr>
        <w:rFonts w:ascii="Calibri" w:eastAsia="Calibri" w:hAnsi="Calibri" w:cs="Calibri"/>
        <w:b w:val="0"/>
        <w:i w:val="0"/>
        <w:strike w:val="0"/>
        <w:dstrike w:val="0"/>
        <w:color w:val="00B0F0"/>
        <w:sz w:val="22"/>
        <w:szCs w:val="22"/>
        <w:u w:val="none" w:color="000000"/>
        <w:bdr w:val="none" w:sz="0" w:space="0" w:color="auto"/>
        <w:shd w:val="clear" w:color="auto" w:fill="auto"/>
        <w:vertAlign w:val="baseline"/>
      </w:rPr>
    </w:lvl>
  </w:abstractNum>
  <w:abstractNum w:abstractNumId="15" w15:restartNumberingAfterBreak="0">
    <w:nsid w:val="2F547416"/>
    <w:multiLevelType w:val="hybridMultilevel"/>
    <w:tmpl w:val="5F12D432"/>
    <w:lvl w:ilvl="0" w:tplc="19260B5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024AC0">
      <w:start w:val="1"/>
      <w:numFmt w:val="bullet"/>
      <w:lvlText w:val="-"/>
      <w:lvlJc w:val="left"/>
      <w:pPr>
        <w:ind w:left="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76EB54">
      <w:start w:val="1"/>
      <w:numFmt w:val="bullet"/>
      <w:lvlText w:val="▪"/>
      <w:lvlJc w:val="left"/>
      <w:pPr>
        <w:ind w:left="1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88588C">
      <w:start w:val="1"/>
      <w:numFmt w:val="bullet"/>
      <w:lvlText w:val="•"/>
      <w:lvlJc w:val="left"/>
      <w:pPr>
        <w:ind w:left="2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7A5BEA">
      <w:start w:val="1"/>
      <w:numFmt w:val="bullet"/>
      <w:lvlText w:val="o"/>
      <w:lvlJc w:val="left"/>
      <w:pPr>
        <w:ind w:left="3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3E7CEC">
      <w:start w:val="1"/>
      <w:numFmt w:val="bullet"/>
      <w:lvlText w:val="▪"/>
      <w:lvlJc w:val="left"/>
      <w:pPr>
        <w:ind w:left="3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9288AA">
      <w:start w:val="1"/>
      <w:numFmt w:val="bullet"/>
      <w:lvlText w:val="•"/>
      <w:lvlJc w:val="left"/>
      <w:pPr>
        <w:ind w:left="4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E41FD8">
      <w:start w:val="1"/>
      <w:numFmt w:val="bullet"/>
      <w:lvlText w:val="o"/>
      <w:lvlJc w:val="left"/>
      <w:pPr>
        <w:ind w:left="5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567462">
      <w:start w:val="1"/>
      <w:numFmt w:val="bullet"/>
      <w:lvlText w:val="▪"/>
      <w:lvlJc w:val="left"/>
      <w:pPr>
        <w:ind w:left="6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A50A97"/>
    <w:multiLevelType w:val="hybridMultilevel"/>
    <w:tmpl w:val="AB0EB7B6"/>
    <w:lvl w:ilvl="0" w:tplc="326244A2">
      <w:start w:val="1"/>
      <w:numFmt w:val="lowerLetter"/>
      <w:lvlText w:val="%1)"/>
      <w:lvlJc w:val="left"/>
      <w:pPr>
        <w:tabs>
          <w:tab w:val="num" w:pos="1080"/>
        </w:tabs>
        <w:ind w:left="1080" w:hanging="360"/>
      </w:pPr>
      <w:rPr>
        <w:rFonts w:ascii="Times New Roman" w:eastAsia="Times New Roman" w:hAnsi="Times New Roman" w:cs="Times New Roman"/>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7" w15:restartNumberingAfterBreak="0">
    <w:nsid w:val="342F2CAE"/>
    <w:multiLevelType w:val="hybridMultilevel"/>
    <w:tmpl w:val="EC981792"/>
    <w:lvl w:ilvl="0" w:tplc="04140017">
      <w:start w:val="1"/>
      <w:numFmt w:val="lowerLetter"/>
      <w:lvlText w:val="%1)"/>
      <w:lvlJc w:val="left"/>
      <w:pPr>
        <w:ind w:left="720" w:hanging="360"/>
      </w:pPr>
    </w:lvl>
    <w:lvl w:ilvl="1" w:tplc="B2A63D64">
      <w:start w:val="1"/>
      <w:numFmt w:val="lowerLetter"/>
      <w:lvlText w:val="%2)"/>
      <w:lvlJc w:val="left"/>
      <w:pPr>
        <w:ind w:left="1440" w:hanging="360"/>
      </w:pPr>
      <w:rPr>
        <w:rFonts w:ascii="Times New Roman" w:eastAsia="Times New Roman" w:hAnsi="Times New Roman" w:cs="Times New Roman"/>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6AA5F9E"/>
    <w:multiLevelType w:val="hybridMultilevel"/>
    <w:tmpl w:val="F34C6844"/>
    <w:lvl w:ilvl="0" w:tplc="529EF56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2A9B6">
      <w:start w:val="2"/>
      <w:numFmt w:val="lowerLetter"/>
      <w:lvlText w:val="%2)"/>
      <w:lvlJc w:val="left"/>
      <w:pPr>
        <w:ind w:left="1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2E67E6">
      <w:start w:val="1"/>
      <w:numFmt w:val="lowerRoman"/>
      <w:lvlText w:val="%3"/>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0EC2D8">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DCC81E">
      <w:start w:val="1"/>
      <w:numFmt w:val="lowerLetter"/>
      <w:lvlText w:val="%5"/>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D2895E">
      <w:start w:val="1"/>
      <w:numFmt w:val="lowerRoman"/>
      <w:lvlText w:val="%6"/>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5C661C">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B2C1F4">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9E5298">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76D7CE2"/>
    <w:multiLevelType w:val="hybridMultilevel"/>
    <w:tmpl w:val="7D7A3868"/>
    <w:lvl w:ilvl="0" w:tplc="43FA4E98">
      <w:start w:val="1"/>
      <w:numFmt w:val="lowerRoman"/>
      <w:lvlText w:val="%1)"/>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D64D1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9C811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E2CCB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4C149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18193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DEEB9A">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94069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34CE1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C315B6D"/>
    <w:multiLevelType w:val="hybridMultilevel"/>
    <w:tmpl w:val="6454551E"/>
    <w:lvl w:ilvl="0" w:tplc="38FCAF1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CA42AFE"/>
    <w:multiLevelType w:val="hybridMultilevel"/>
    <w:tmpl w:val="1A64F198"/>
    <w:lvl w:ilvl="0" w:tplc="D5967C2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58405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3430FA">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88415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362FA4">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94C53A">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C67D0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D6576C">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C4F0CC">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DBD3787"/>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41BC1AB5"/>
    <w:multiLevelType w:val="hybridMultilevel"/>
    <w:tmpl w:val="AF76B99C"/>
    <w:lvl w:ilvl="0" w:tplc="38FCAF1E">
      <w:start w:val="1"/>
      <w:numFmt w:val="decimal"/>
      <w:lvlText w:val="(%1)"/>
      <w:lvlJc w:val="left"/>
      <w:pPr>
        <w:ind w:left="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08C1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A26B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F4E0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4C13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4CB7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0842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A047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2CE3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B242A5"/>
    <w:multiLevelType w:val="hybridMultilevel"/>
    <w:tmpl w:val="F3E2E92A"/>
    <w:lvl w:ilvl="0" w:tplc="7ACEC8F6">
      <w:start w:val="1"/>
      <w:numFmt w:val="decimal"/>
      <w:lvlText w:val="(%1)"/>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1AAC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5200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BC4F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EC14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0250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80BF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F898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B058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43E4892"/>
    <w:multiLevelType w:val="hybridMultilevel"/>
    <w:tmpl w:val="93886F22"/>
    <w:lvl w:ilvl="0" w:tplc="C63A4EE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B6E3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924E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8C2D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F8CB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9A43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58DD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06CD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3C63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4467024"/>
    <w:multiLevelType w:val="hybridMultilevel"/>
    <w:tmpl w:val="D836500C"/>
    <w:lvl w:ilvl="0" w:tplc="47BEC25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249298">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72A482">
      <w:start w:val="1"/>
      <w:numFmt w:val="lowerRoman"/>
      <w:lvlText w:val="%3"/>
      <w:lvlJc w:val="left"/>
      <w:pPr>
        <w:ind w:left="1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A21754">
      <w:start w:val="1"/>
      <w:numFmt w:val="decimal"/>
      <w:lvlText w:val="%4"/>
      <w:lvlJc w:val="left"/>
      <w:pPr>
        <w:ind w:left="2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6A242C">
      <w:start w:val="1"/>
      <w:numFmt w:val="lowerLetter"/>
      <w:lvlText w:val="%5"/>
      <w:lvlJc w:val="left"/>
      <w:pPr>
        <w:ind w:left="3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8620AA">
      <w:start w:val="1"/>
      <w:numFmt w:val="lowerRoman"/>
      <w:lvlText w:val="%6"/>
      <w:lvlJc w:val="left"/>
      <w:pPr>
        <w:ind w:left="3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D06220">
      <w:start w:val="1"/>
      <w:numFmt w:val="decimal"/>
      <w:lvlText w:val="%7"/>
      <w:lvlJc w:val="left"/>
      <w:pPr>
        <w:ind w:left="4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46F244">
      <w:start w:val="1"/>
      <w:numFmt w:val="lowerLetter"/>
      <w:lvlText w:val="%8"/>
      <w:lvlJc w:val="left"/>
      <w:pPr>
        <w:ind w:left="5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32F92A">
      <w:start w:val="1"/>
      <w:numFmt w:val="lowerRoman"/>
      <w:lvlText w:val="%9"/>
      <w:lvlJc w:val="left"/>
      <w:pPr>
        <w:ind w:left="6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6381AB0"/>
    <w:multiLevelType w:val="hybridMultilevel"/>
    <w:tmpl w:val="305A3EB8"/>
    <w:lvl w:ilvl="0" w:tplc="A3C8A8A8">
      <w:start w:val="1"/>
      <w:numFmt w:val="decimal"/>
      <w:lvlText w:val="%1."/>
      <w:lvlJc w:val="left"/>
      <w:pPr>
        <w:tabs>
          <w:tab w:val="num" w:pos="1425"/>
        </w:tabs>
        <w:ind w:left="1425" w:hanging="705"/>
      </w:pPr>
      <w:rPr>
        <w:rFonts w:ascii="Times New Roman" w:eastAsia="Times New Roman" w:hAnsi="Times New Roman" w:cs="Times New Roman"/>
      </w:rPr>
    </w:lvl>
    <w:lvl w:ilvl="1" w:tplc="BE2AC15A">
      <w:start w:val="1"/>
      <w:numFmt w:val="lowerLetter"/>
      <w:lvlText w:val="%2)"/>
      <w:lvlJc w:val="left"/>
      <w:pPr>
        <w:tabs>
          <w:tab w:val="num" w:pos="1800"/>
        </w:tabs>
        <w:ind w:left="1800" w:hanging="360"/>
      </w:pPr>
      <w:rPr>
        <w:rFonts w:ascii="Times New Roman" w:eastAsia="Times New Roman" w:hAnsi="Times New Roman" w:cs="Times New Roman"/>
      </w:r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8" w15:restartNumberingAfterBreak="0">
    <w:nsid w:val="465B57D1"/>
    <w:multiLevelType w:val="hybridMultilevel"/>
    <w:tmpl w:val="4A3C33D4"/>
    <w:lvl w:ilvl="0" w:tplc="C65ADD62">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DABC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3C94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8E7C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426A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A817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FA71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369E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FA0D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8CF683A"/>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0" w15:restartNumberingAfterBreak="0">
    <w:nsid w:val="4E38708D"/>
    <w:multiLevelType w:val="hybridMultilevel"/>
    <w:tmpl w:val="CD6AF530"/>
    <w:lvl w:ilvl="0" w:tplc="F4BEB6AA">
      <w:start w:val="6"/>
      <w:numFmt w:val="lowerLetter"/>
      <w:lvlText w:val="%1)"/>
      <w:lvlJc w:val="left"/>
      <w:pPr>
        <w:ind w:left="75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C9E4248">
      <w:start w:val="1"/>
      <w:numFmt w:val="lowerLetter"/>
      <w:lvlText w:val="%2"/>
      <w:lvlJc w:val="left"/>
      <w:pPr>
        <w:ind w:left="1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8A17BE">
      <w:start w:val="1"/>
      <w:numFmt w:val="lowerRoman"/>
      <w:lvlText w:val="%3"/>
      <w:lvlJc w:val="left"/>
      <w:pPr>
        <w:ind w:left="2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E47AAA">
      <w:start w:val="1"/>
      <w:numFmt w:val="decimal"/>
      <w:lvlText w:val="%4"/>
      <w:lvlJc w:val="left"/>
      <w:pPr>
        <w:ind w:left="3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125E62">
      <w:start w:val="1"/>
      <w:numFmt w:val="lowerLetter"/>
      <w:lvlText w:val="%5"/>
      <w:lvlJc w:val="left"/>
      <w:pPr>
        <w:ind w:left="3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AE3E26">
      <w:start w:val="1"/>
      <w:numFmt w:val="lowerRoman"/>
      <w:lvlText w:val="%6"/>
      <w:lvlJc w:val="left"/>
      <w:pPr>
        <w:ind w:left="4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B831FA">
      <w:start w:val="1"/>
      <w:numFmt w:val="decimal"/>
      <w:lvlText w:val="%7"/>
      <w:lvlJc w:val="left"/>
      <w:pPr>
        <w:ind w:left="5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7AF3E2">
      <w:start w:val="1"/>
      <w:numFmt w:val="lowerLetter"/>
      <w:lvlText w:val="%8"/>
      <w:lvlJc w:val="left"/>
      <w:pPr>
        <w:ind w:left="5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C6D79E">
      <w:start w:val="1"/>
      <w:numFmt w:val="lowerRoman"/>
      <w:lvlText w:val="%9"/>
      <w:lvlJc w:val="left"/>
      <w:pPr>
        <w:ind w:left="6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EB110E6"/>
    <w:multiLevelType w:val="hybridMultilevel"/>
    <w:tmpl w:val="8EF6F808"/>
    <w:lvl w:ilvl="0" w:tplc="E5300F18">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2" w15:restartNumberingAfterBreak="0">
    <w:nsid w:val="4EFC706F"/>
    <w:multiLevelType w:val="hybridMultilevel"/>
    <w:tmpl w:val="140EE4AE"/>
    <w:lvl w:ilvl="0" w:tplc="85429B3E">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33" w15:restartNumberingAfterBreak="0">
    <w:nsid w:val="56084B28"/>
    <w:multiLevelType w:val="hybridMultilevel"/>
    <w:tmpl w:val="0FF2FE76"/>
    <w:lvl w:ilvl="0" w:tplc="86A84CCC">
      <w:start w:val="5"/>
      <w:numFmt w:val="lowerLetter"/>
      <w:lvlText w:val="%1)"/>
      <w:lvlJc w:val="left"/>
      <w:pPr>
        <w:ind w:left="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CAA760">
      <w:start w:val="1"/>
      <w:numFmt w:val="lowerLetter"/>
      <w:lvlText w:val="%2"/>
      <w:lvlJc w:val="left"/>
      <w:pPr>
        <w:ind w:left="1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EC1012">
      <w:start w:val="1"/>
      <w:numFmt w:val="lowerRoman"/>
      <w:lvlText w:val="%3"/>
      <w:lvlJc w:val="left"/>
      <w:pPr>
        <w:ind w:left="2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DE8F8E">
      <w:start w:val="1"/>
      <w:numFmt w:val="decimal"/>
      <w:lvlText w:val="%4"/>
      <w:lvlJc w:val="left"/>
      <w:pPr>
        <w:ind w:left="2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E20B64">
      <w:start w:val="1"/>
      <w:numFmt w:val="lowerLetter"/>
      <w:lvlText w:val="%5"/>
      <w:lvlJc w:val="left"/>
      <w:pPr>
        <w:ind w:left="3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1AB06E">
      <w:start w:val="1"/>
      <w:numFmt w:val="lowerRoman"/>
      <w:lvlText w:val="%6"/>
      <w:lvlJc w:val="left"/>
      <w:pPr>
        <w:ind w:left="4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7AA57E">
      <w:start w:val="1"/>
      <w:numFmt w:val="decimal"/>
      <w:lvlText w:val="%7"/>
      <w:lvlJc w:val="left"/>
      <w:pPr>
        <w:ind w:left="5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E809F0">
      <w:start w:val="1"/>
      <w:numFmt w:val="lowerLetter"/>
      <w:lvlText w:val="%8"/>
      <w:lvlJc w:val="left"/>
      <w:pPr>
        <w:ind w:left="5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22D188">
      <w:start w:val="1"/>
      <w:numFmt w:val="lowerRoman"/>
      <w:lvlText w:val="%9"/>
      <w:lvlJc w:val="left"/>
      <w:pPr>
        <w:ind w:left="6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8B449F0"/>
    <w:multiLevelType w:val="hybridMultilevel"/>
    <w:tmpl w:val="977C0872"/>
    <w:lvl w:ilvl="0" w:tplc="70C6D60C">
      <w:start w:val="1"/>
      <w:numFmt w:val="lowerLetter"/>
      <w:lvlText w:val="%1)"/>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D085A8">
      <w:start w:val="1"/>
      <w:numFmt w:val="lowerLetter"/>
      <w:lvlText w:val="%2"/>
      <w:lvlJc w:val="left"/>
      <w:pPr>
        <w:ind w:left="1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7A4252">
      <w:start w:val="1"/>
      <w:numFmt w:val="lowerRoman"/>
      <w:lvlText w:val="%3"/>
      <w:lvlJc w:val="left"/>
      <w:pPr>
        <w:ind w:left="2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CCC16C">
      <w:start w:val="1"/>
      <w:numFmt w:val="decimal"/>
      <w:lvlText w:val="%4"/>
      <w:lvlJc w:val="left"/>
      <w:pPr>
        <w:ind w:left="3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7C7BCC">
      <w:start w:val="1"/>
      <w:numFmt w:val="lowerLetter"/>
      <w:lvlText w:val="%5"/>
      <w:lvlJc w:val="left"/>
      <w:pPr>
        <w:ind w:left="3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AAA132">
      <w:start w:val="1"/>
      <w:numFmt w:val="lowerRoman"/>
      <w:lvlText w:val="%6"/>
      <w:lvlJc w:val="left"/>
      <w:pPr>
        <w:ind w:left="4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869F0E">
      <w:start w:val="1"/>
      <w:numFmt w:val="decimal"/>
      <w:lvlText w:val="%7"/>
      <w:lvlJc w:val="left"/>
      <w:pPr>
        <w:ind w:left="5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E2092A">
      <w:start w:val="1"/>
      <w:numFmt w:val="lowerLetter"/>
      <w:lvlText w:val="%8"/>
      <w:lvlJc w:val="left"/>
      <w:pPr>
        <w:ind w:left="6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4837E4">
      <w:start w:val="1"/>
      <w:numFmt w:val="lowerRoman"/>
      <w:lvlText w:val="%9"/>
      <w:lvlJc w:val="left"/>
      <w:pPr>
        <w:ind w:left="6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6" w15:restartNumberingAfterBreak="0">
    <w:nsid w:val="5B1445E1"/>
    <w:multiLevelType w:val="hybridMultilevel"/>
    <w:tmpl w:val="0EC2A44C"/>
    <w:lvl w:ilvl="0" w:tplc="7A82618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501A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68EF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88B6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A4D1C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0E9B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70FF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1E2B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D679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E290514"/>
    <w:multiLevelType w:val="hybridMultilevel"/>
    <w:tmpl w:val="8F229CBA"/>
    <w:lvl w:ilvl="0" w:tplc="E6C6C9CE">
      <w:start w:val="1"/>
      <w:numFmt w:val="lowerLetter"/>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8" w15:restartNumberingAfterBreak="0">
    <w:nsid w:val="68E85F96"/>
    <w:multiLevelType w:val="hybridMultilevel"/>
    <w:tmpl w:val="96501CBA"/>
    <w:lvl w:ilvl="0" w:tplc="790C3020">
      <w:start w:val="1"/>
      <w:numFmt w:val="lowerLetter"/>
      <w:lvlText w:val="%1)"/>
      <w:lvlJc w:val="left"/>
      <w:pPr>
        <w:ind w:left="3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CECD36">
      <w:start w:val="1"/>
      <w:numFmt w:val="lowerLetter"/>
      <w:lvlText w:val="%2"/>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1E1F3E">
      <w:start w:val="1"/>
      <w:numFmt w:val="lowerRoman"/>
      <w:lvlText w:val="%3"/>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2A5A90">
      <w:start w:val="1"/>
      <w:numFmt w:val="decimal"/>
      <w:lvlText w:val="%4"/>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78CF7A">
      <w:start w:val="1"/>
      <w:numFmt w:val="lowerLetter"/>
      <w:lvlText w:val="%5"/>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B6DFC4">
      <w:start w:val="1"/>
      <w:numFmt w:val="lowerRoman"/>
      <w:lvlText w:val="%6"/>
      <w:lvlJc w:val="left"/>
      <w:pPr>
        <w:ind w:left="7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3025F8">
      <w:start w:val="1"/>
      <w:numFmt w:val="decimal"/>
      <w:lvlText w:val="%7"/>
      <w:lvlJc w:val="left"/>
      <w:pPr>
        <w:ind w:left="8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1CFDE8">
      <w:start w:val="1"/>
      <w:numFmt w:val="lowerLetter"/>
      <w:lvlText w:val="%8"/>
      <w:lvlJc w:val="left"/>
      <w:pPr>
        <w:ind w:left="8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E25C14">
      <w:start w:val="1"/>
      <w:numFmt w:val="lowerRoman"/>
      <w:lvlText w:val="%9"/>
      <w:lvlJc w:val="left"/>
      <w:pPr>
        <w:ind w:left="9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9F05ADA"/>
    <w:multiLevelType w:val="hybridMultilevel"/>
    <w:tmpl w:val="28D6186C"/>
    <w:lvl w:ilvl="0" w:tplc="2EBEAFE6">
      <w:start w:val="1"/>
      <w:numFmt w:val="lowerLetter"/>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7AF996">
      <w:start w:val="1"/>
      <w:numFmt w:val="decimal"/>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8A0BC4">
      <w:start w:val="1"/>
      <w:numFmt w:val="lowerRoman"/>
      <w:lvlText w:val="%3"/>
      <w:lvlJc w:val="left"/>
      <w:pPr>
        <w:ind w:left="2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5A3F86">
      <w:start w:val="1"/>
      <w:numFmt w:val="decimal"/>
      <w:lvlText w:val="%4"/>
      <w:lvlJc w:val="left"/>
      <w:pPr>
        <w:ind w:left="3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42D438">
      <w:start w:val="1"/>
      <w:numFmt w:val="lowerLetter"/>
      <w:lvlText w:val="%5"/>
      <w:lvlJc w:val="left"/>
      <w:pPr>
        <w:ind w:left="3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4ACE9C">
      <w:start w:val="1"/>
      <w:numFmt w:val="lowerRoman"/>
      <w:lvlText w:val="%6"/>
      <w:lvlJc w:val="left"/>
      <w:pPr>
        <w:ind w:left="4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6AD284">
      <w:start w:val="1"/>
      <w:numFmt w:val="decimal"/>
      <w:lvlText w:val="%7"/>
      <w:lvlJc w:val="left"/>
      <w:pPr>
        <w:ind w:left="5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C47BBE">
      <w:start w:val="1"/>
      <w:numFmt w:val="lowerLetter"/>
      <w:lvlText w:val="%8"/>
      <w:lvlJc w:val="left"/>
      <w:pPr>
        <w:ind w:left="5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2876BE">
      <w:start w:val="1"/>
      <w:numFmt w:val="lowerRoman"/>
      <w:lvlText w:val="%9"/>
      <w:lvlJc w:val="left"/>
      <w:pPr>
        <w:ind w:left="6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AB15C0C"/>
    <w:multiLevelType w:val="hybridMultilevel"/>
    <w:tmpl w:val="E670E012"/>
    <w:lvl w:ilvl="0" w:tplc="C230560C">
      <w:start w:val="1"/>
      <w:numFmt w:val="lowerLetter"/>
      <w:lvlText w:val="%1)"/>
      <w:lvlJc w:val="left"/>
      <w:pPr>
        <w:ind w:left="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0ECC28">
      <w:start w:val="1"/>
      <w:numFmt w:val="lowerLetter"/>
      <w:lvlText w:val="%2"/>
      <w:lvlJc w:val="left"/>
      <w:pPr>
        <w:ind w:left="1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562390">
      <w:start w:val="1"/>
      <w:numFmt w:val="lowerRoman"/>
      <w:lvlText w:val="%3"/>
      <w:lvlJc w:val="left"/>
      <w:pPr>
        <w:ind w:left="2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CAAADA">
      <w:start w:val="1"/>
      <w:numFmt w:val="decimal"/>
      <w:lvlText w:val="%4"/>
      <w:lvlJc w:val="left"/>
      <w:pPr>
        <w:ind w:left="3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D23FB2">
      <w:start w:val="1"/>
      <w:numFmt w:val="lowerLetter"/>
      <w:lvlText w:val="%5"/>
      <w:lvlJc w:val="left"/>
      <w:pPr>
        <w:ind w:left="3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305246">
      <w:start w:val="1"/>
      <w:numFmt w:val="lowerRoman"/>
      <w:lvlText w:val="%6"/>
      <w:lvlJc w:val="left"/>
      <w:pPr>
        <w:ind w:left="4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6AFA0E">
      <w:start w:val="1"/>
      <w:numFmt w:val="decimal"/>
      <w:lvlText w:val="%7"/>
      <w:lvlJc w:val="left"/>
      <w:pPr>
        <w:ind w:left="5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7EE376">
      <w:start w:val="1"/>
      <w:numFmt w:val="lowerLetter"/>
      <w:lvlText w:val="%8"/>
      <w:lvlJc w:val="left"/>
      <w:pPr>
        <w:ind w:left="5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B0F65A">
      <w:start w:val="1"/>
      <w:numFmt w:val="lowerRoman"/>
      <w:lvlText w:val="%9"/>
      <w:lvlJc w:val="left"/>
      <w:pPr>
        <w:ind w:left="6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ACD7606"/>
    <w:multiLevelType w:val="hybridMultilevel"/>
    <w:tmpl w:val="4A425DFC"/>
    <w:lvl w:ilvl="0" w:tplc="33FE228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6F9B58F9"/>
    <w:multiLevelType w:val="hybridMultilevel"/>
    <w:tmpl w:val="1E644DC2"/>
    <w:lvl w:ilvl="0" w:tplc="10864FDC">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3" w15:restartNumberingAfterBreak="0">
    <w:nsid w:val="77AC4601"/>
    <w:multiLevelType w:val="hybridMultilevel"/>
    <w:tmpl w:val="35B6F61C"/>
    <w:lvl w:ilvl="0" w:tplc="35DA7AE4">
      <w:start w:val="1"/>
      <w:numFmt w:val="decimal"/>
      <w:lvlText w:val="(%1)"/>
      <w:lvlJc w:val="left"/>
      <w:pPr>
        <w:ind w:left="72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305462C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245CCA">
      <w:start w:val="1"/>
      <w:numFmt w:val="lowerRoman"/>
      <w:lvlText w:val="%3"/>
      <w:lvlJc w:val="left"/>
      <w:pPr>
        <w:ind w:left="1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5A9812">
      <w:start w:val="1"/>
      <w:numFmt w:val="decimal"/>
      <w:lvlText w:val="%4"/>
      <w:lvlJc w:val="left"/>
      <w:pPr>
        <w:ind w:left="2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80A1F4">
      <w:start w:val="1"/>
      <w:numFmt w:val="lowerLetter"/>
      <w:lvlText w:val="%5"/>
      <w:lvlJc w:val="left"/>
      <w:pPr>
        <w:ind w:left="3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F08368">
      <w:start w:val="1"/>
      <w:numFmt w:val="lowerRoman"/>
      <w:lvlText w:val="%6"/>
      <w:lvlJc w:val="left"/>
      <w:pPr>
        <w:ind w:left="3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6A4568">
      <w:start w:val="1"/>
      <w:numFmt w:val="decimal"/>
      <w:lvlText w:val="%7"/>
      <w:lvlJc w:val="left"/>
      <w:pPr>
        <w:ind w:left="4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96CAC6">
      <w:start w:val="1"/>
      <w:numFmt w:val="lowerLetter"/>
      <w:lvlText w:val="%8"/>
      <w:lvlJc w:val="left"/>
      <w:pPr>
        <w:ind w:left="5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42BE54">
      <w:start w:val="1"/>
      <w:numFmt w:val="lowerRoman"/>
      <w:lvlText w:val="%9"/>
      <w:lvlJc w:val="left"/>
      <w:pPr>
        <w:ind w:left="6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AC519FD"/>
    <w:multiLevelType w:val="hybridMultilevel"/>
    <w:tmpl w:val="781C3CBE"/>
    <w:lvl w:ilvl="0" w:tplc="A2AACE7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666A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862F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F2A8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847C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861A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18D5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FA9F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4C64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E0E39E6"/>
    <w:multiLevelType w:val="hybridMultilevel"/>
    <w:tmpl w:val="F5EC0864"/>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31"/>
  </w:num>
  <w:num w:numId="2">
    <w:abstractNumId w:val="42"/>
  </w:num>
  <w:num w:numId="3">
    <w:abstractNumId w:val="29"/>
  </w:num>
  <w:num w:numId="4">
    <w:abstractNumId w:val="3"/>
  </w:num>
  <w:num w:numId="5">
    <w:abstractNumId w:val="27"/>
  </w:num>
  <w:num w:numId="6">
    <w:abstractNumId w:val="35"/>
  </w:num>
  <w:num w:numId="7">
    <w:abstractNumId w:val="10"/>
  </w:num>
  <w:num w:numId="8">
    <w:abstractNumId w:val="16"/>
  </w:num>
  <w:num w:numId="9">
    <w:abstractNumId w:val="22"/>
  </w:num>
  <w:num w:numId="10">
    <w:abstractNumId w:val="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1"/>
  </w:num>
  <w:num w:numId="14">
    <w:abstractNumId w:val="4"/>
  </w:num>
  <w:num w:numId="15">
    <w:abstractNumId w:val="11"/>
  </w:num>
  <w:num w:numId="16">
    <w:abstractNumId w:val="37"/>
  </w:num>
  <w:num w:numId="17">
    <w:abstractNumId w:val="17"/>
  </w:num>
  <w:num w:numId="18">
    <w:abstractNumId w:val="12"/>
  </w:num>
  <w:num w:numId="19">
    <w:abstractNumId w:val="23"/>
  </w:num>
  <w:num w:numId="20">
    <w:abstractNumId w:val="40"/>
  </w:num>
  <w:num w:numId="21">
    <w:abstractNumId w:val="30"/>
  </w:num>
  <w:num w:numId="22">
    <w:abstractNumId w:val="38"/>
  </w:num>
  <w:num w:numId="23">
    <w:abstractNumId w:val="19"/>
  </w:num>
  <w:num w:numId="24">
    <w:abstractNumId w:val="28"/>
  </w:num>
  <w:num w:numId="25">
    <w:abstractNumId w:val="14"/>
  </w:num>
  <w:num w:numId="26">
    <w:abstractNumId w:val="6"/>
  </w:num>
  <w:num w:numId="27">
    <w:abstractNumId w:val="21"/>
  </w:num>
  <w:num w:numId="28">
    <w:abstractNumId w:val="20"/>
  </w:num>
  <w:num w:numId="29">
    <w:abstractNumId w:val="13"/>
  </w:num>
  <w:num w:numId="30">
    <w:abstractNumId w:val="2"/>
  </w:num>
  <w:num w:numId="31">
    <w:abstractNumId w:val="43"/>
  </w:num>
  <w:num w:numId="32">
    <w:abstractNumId w:val="26"/>
  </w:num>
  <w:num w:numId="33">
    <w:abstractNumId w:val="25"/>
  </w:num>
  <w:num w:numId="34">
    <w:abstractNumId w:val="15"/>
  </w:num>
  <w:num w:numId="35">
    <w:abstractNumId w:val="9"/>
  </w:num>
  <w:num w:numId="36">
    <w:abstractNumId w:val="18"/>
  </w:num>
  <w:num w:numId="37">
    <w:abstractNumId w:val="44"/>
  </w:num>
  <w:num w:numId="38">
    <w:abstractNumId w:val="1"/>
  </w:num>
  <w:num w:numId="39">
    <w:abstractNumId w:val="36"/>
  </w:num>
  <w:num w:numId="40">
    <w:abstractNumId w:val="24"/>
  </w:num>
  <w:num w:numId="41">
    <w:abstractNumId w:val="5"/>
  </w:num>
  <w:num w:numId="42">
    <w:abstractNumId w:val="34"/>
  </w:num>
  <w:num w:numId="43">
    <w:abstractNumId w:val="33"/>
  </w:num>
  <w:num w:numId="44">
    <w:abstractNumId w:val="45"/>
  </w:num>
  <w:num w:numId="45">
    <w:abstractNumId w:val="39"/>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19"/>
    <w:rsid w:val="0000583C"/>
    <w:rsid w:val="000176B4"/>
    <w:rsid w:val="00021701"/>
    <w:rsid w:val="00022988"/>
    <w:rsid w:val="000318A1"/>
    <w:rsid w:val="000466ED"/>
    <w:rsid w:val="00061117"/>
    <w:rsid w:val="00064480"/>
    <w:rsid w:val="00065C18"/>
    <w:rsid w:val="000679DF"/>
    <w:rsid w:val="000732B7"/>
    <w:rsid w:val="000745FA"/>
    <w:rsid w:val="00074677"/>
    <w:rsid w:val="00076BBD"/>
    <w:rsid w:val="00076CB8"/>
    <w:rsid w:val="00083B91"/>
    <w:rsid w:val="00084E1E"/>
    <w:rsid w:val="00085035"/>
    <w:rsid w:val="00086583"/>
    <w:rsid w:val="000913EA"/>
    <w:rsid w:val="00092C27"/>
    <w:rsid w:val="00093D2A"/>
    <w:rsid w:val="00095B9E"/>
    <w:rsid w:val="000A6D5F"/>
    <w:rsid w:val="000B7BBA"/>
    <w:rsid w:val="000C1169"/>
    <w:rsid w:val="000C2F9A"/>
    <w:rsid w:val="000D328E"/>
    <w:rsid w:val="000D6937"/>
    <w:rsid w:val="000E1726"/>
    <w:rsid w:val="000E2F46"/>
    <w:rsid w:val="000E501B"/>
    <w:rsid w:val="000E6FEB"/>
    <w:rsid w:val="000E79DF"/>
    <w:rsid w:val="000F0617"/>
    <w:rsid w:val="000F1108"/>
    <w:rsid w:val="000F4DDE"/>
    <w:rsid w:val="00103D92"/>
    <w:rsid w:val="00113A9E"/>
    <w:rsid w:val="00113BCD"/>
    <w:rsid w:val="00130C84"/>
    <w:rsid w:val="00131226"/>
    <w:rsid w:val="001375C2"/>
    <w:rsid w:val="00145723"/>
    <w:rsid w:val="001524A2"/>
    <w:rsid w:val="00160881"/>
    <w:rsid w:val="001608D6"/>
    <w:rsid w:val="001624F5"/>
    <w:rsid w:val="00163B58"/>
    <w:rsid w:val="00181DB8"/>
    <w:rsid w:val="00184618"/>
    <w:rsid w:val="001926FE"/>
    <w:rsid w:val="00194E1D"/>
    <w:rsid w:val="001A5459"/>
    <w:rsid w:val="001B402F"/>
    <w:rsid w:val="001C13BD"/>
    <w:rsid w:val="001C2F59"/>
    <w:rsid w:val="001C31DC"/>
    <w:rsid w:val="001C64D3"/>
    <w:rsid w:val="001D671F"/>
    <w:rsid w:val="001E4876"/>
    <w:rsid w:val="001F37A1"/>
    <w:rsid w:val="00201271"/>
    <w:rsid w:val="00203E33"/>
    <w:rsid w:val="0021005B"/>
    <w:rsid w:val="00212D37"/>
    <w:rsid w:val="00221250"/>
    <w:rsid w:val="00221448"/>
    <w:rsid w:val="00222212"/>
    <w:rsid w:val="00227D61"/>
    <w:rsid w:val="00236E88"/>
    <w:rsid w:val="0023770F"/>
    <w:rsid w:val="00242CB3"/>
    <w:rsid w:val="00252F1C"/>
    <w:rsid w:val="00255C3F"/>
    <w:rsid w:val="00257CAD"/>
    <w:rsid w:val="002600EF"/>
    <w:rsid w:val="00271E9E"/>
    <w:rsid w:val="00272451"/>
    <w:rsid w:val="00276EC1"/>
    <w:rsid w:val="00277213"/>
    <w:rsid w:val="00277291"/>
    <w:rsid w:val="00281D5F"/>
    <w:rsid w:val="0028365C"/>
    <w:rsid w:val="00285C0C"/>
    <w:rsid w:val="00290107"/>
    <w:rsid w:val="002924C3"/>
    <w:rsid w:val="0029515E"/>
    <w:rsid w:val="002A781F"/>
    <w:rsid w:val="002B050D"/>
    <w:rsid w:val="002D010F"/>
    <w:rsid w:val="002D0E2F"/>
    <w:rsid w:val="002D5E5C"/>
    <w:rsid w:val="002E2170"/>
    <w:rsid w:val="002E7FCD"/>
    <w:rsid w:val="002F4470"/>
    <w:rsid w:val="003012D4"/>
    <w:rsid w:val="003034B8"/>
    <w:rsid w:val="00304CC0"/>
    <w:rsid w:val="003051C8"/>
    <w:rsid w:val="00305ECD"/>
    <w:rsid w:val="00306AA9"/>
    <w:rsid w:val="00310E0F"/>
    <w:rsid w:val="00313A4C"/>
    <w:rsid w:val="00314535"/>
    <w:rsid w:val="00315894"/>
    <w:rsid w:val="0032024D"/>
    <w:rsid w:val="00322058"/>
    <w:rsid w:val="003526A9"/>
    <w:rsid w:val="00353D6E"/>
    <w:rsid w:val="00361A38"/>
    <w:rsid w:val="003667BA"/>
    <w:rsid w:val="00373F11"/>
    <w:rsid w:val="0038331C"/>
    <w:rsid w:val="00396F78"/>
    <w:rsid w:val="003A1444"/>
    <w:rsid w:val="003A54E5"/>
    <w:rsid w:val="003A6E28"/>
    <w:rsid w:val="003B04AF"/>
    <w:rsid w:val="003B66F2"/>
    <w:rsid w:val="003B7951"/>
    <w:rsid w:val="003C1699"/>
    <w:rsid w:val="003D32A8"/>
    <w:rsid w:val="003D4AE0"/>
    <w:rsid w:val="003D5449"/>
    <w:rsid w:val="004031C8"/>
    <w:rsid w:val="00411689"/>
    <w:rsid w:val="0041503C"/>
    <w:rsid w:val="00420BFB"/>
    <w:rsid w:val="004222C9"/>
    <w:rsid w:val="00425AB0"/>
    <w:rsid w:val="00430F3E"/>
    <w:rsid w:val="004414E8"/>
    <w:rsid w:val="00445B0C"/>
    <w:rsid w:val="00450111"/>
    <w:rsid w:val="00451D92"/>
    <w:rsid w:val="0045585C"/>
    <w:rsid w:val="00456A3C"/>
    <w:rsid w:val="00457AF6"/>
    <w:rsid w:val="00465B2B"/>
    <w:rsid w:val="00470DB5"/>
    <w:rsid w:val="0047150C"/>
    <w:rsid w:val="004808B6"/>
    <w:rsid w:val="00482746"/>
    <w:rsid w:val="004833DD"/>
    <w:rsid w:val="00486144"/>
    <w:rsid w:val="00486DCA"/>
    <w:rsid w:val="00487382"/>
    <w:rsid w:val="004878C5"/>
    <w:rsid w:val="00491710"/>
    <w:rsid w:val="004B3EA2"/>
    <w:rsid w:val="004C5C08"/>
    <w:rsid w:val="004C7D86"/>
    <w:rsid w:val="004D20E5"/>
    <w:rsid w:val="004D20E7"/>
    <w:rsid w:val="004D2631"/>
    <w:rsid w:val="004D7E94"/>
    <w:rsid w:val="004F3483"/>
    <w:rsid w:val="004F5AE3"/>
    <w:rsid w:val="005023C6"/>
    <w:rsid w:val="00502C68"/>
    <w:rsid w:val="00504EC5"/>
    <w:rsid w:val="00507B6E"/>
    <w:rsid w:val="0052516E"/>
    <w:rsid w:val="00527436"/>
    <w:rsid w:val="00533FFD"/>
    <w:rsid w:val="0054100C"/>
    <w:rsid w:val="005504CF"/>
    <w:rsid w:val="00550FC4"/>
    <w:rsid w:val="005568BF"/>
    <w:rsid w:val="00557878"/>
    <w:rsid w:val="00557929"/>
    <w:rsid w:val="005626D4"/>
    <w:rsid w:val="00562F31"/>
    <w:rsid w:val="00571F91"/>
    <w:rsid w:val="00581080"/>
    <w:rsid w:val="00592462"/>
    <w:rsid w:val="00592544"/>
    <w:rsid w:val="005A4ED0"/>
    <w:rsid w:val="005B112C"/>
    <w:rsid w:val="005B7BA7"/>
    <w:rsid w:val="005C145C"/>
    <w:rsid w:val="005C3F34"/>
    <w:rsid w:val="005C4983"/>
    <w:rsid w:val="005C7987"/>
    <w:rsid w:val="005D62A3"/>
    <w:rsid w:val="005E35F3"/>
    <w:rsid w:val="005E6E5A"/>
    <w:rsid w:val="005E7C12"/>
    <w:rsid w:val="005F02C1"/>
    <w:rsid w:val="005F7655"/>
    <w:rsid w:val="00604043"/>
    <w:rsid w:val="006046F9"/>
    <w:rsid w:val="0061539F"/>
    <w:rsid w:val="00640362"/>
    <w:rsid w:val="00644119"/>
    <w:rsid w:val="00646021"/>
    <w:rsid w:val="006512A1"/>
    <w:rsid w:val="00663833"/>
    <w:rsid w:val="00666F6B"/>
    <w:rsid w:val="0068050C"/>
    <w:rsid w:val="00682844"/>
    <w:rsid w:val="00693814"/>
    <w:rsid w:val="006A4C72"/>
    <w:rsid w:val="006A504E"/>
    <w:rsid w:val="006B4B27"/>
    <w:rsid w:val="006B4FBF"/>
    <w:rsid w:val="006C054B"/>
    <w:rsid w:val="006D74B6"/>
    <w:rsid w:val="006F0A2B"/>
    <w:rsid w:val="006F2361"/>
    <w:rsid w:val="006F7134"/>
    <w:rsid w:val="006F7BD2"/>
    <w:rsid w:val="00702067"/>
    <w:rsid w:val="00703560"/>
    <w:rsid w:val="0070672C"/>
    <w:rsid w:val="00710B45"/>
    <w:rsid w:val="00720275"/>
    <w:rsid w:val="00723198"/>
    <w:rsid w:val="00723FC6"/>
    <w:rsid w:val="007264E8"/>
    <w:rsid w:val="007334AF"/>
    <w:rsid w:val="00734860"/>
    <w:rsid w:val="0074545A"/>
    <w:rsid w:val="00750F41"/>
    <w:rsid w:val="00751858"/>
    <w:rsid w:val="00756DC5"/>
    <w:rsid w:val="00757709"/>
    <w:rsid w:val="007665DE"/>
    <w:rsid w:val="00770B41"/>
    <w:rsid w:val="0077176C"/>
    <w:rsid w:val="007752B9"/>
    <w:rsid w:val="00776287"/>
    <w:rsid w:val="0077660A"/>
    <w:rsid w:val="00784861"/>
    <w:rsid w:val="00786B82"/>
    <w:rsid w:val="0079052C"/>
    <w:rsid w:val="00796217"/>
    <w:rsid w:val="007965F8"/>
    <w:rsid w:val="007A2C86"/>
    <w:rsid w:val="007A44E7"/>
    <w:rsid w:val="007B038D"/>
    <w:rsid w:val="007B2488"/>
    <w:rsid w:val="007B494F"/>
    <w:rsid w:val="007B6CD7"/>
    <w:rsid w:val="007C3A34"/>
    <w:rsid w:val="007C4A9F"/>
    <w:rsid w:val="007C59F0"/>
    <w:rsid w:val="007D21CF"/>
    <w:rsid w:val="007D3DBF"/>
    <w:rsid w:val="007F0FE5"/>
    <w:rsid w:val="007F70FD"/>
    <w:rsid w:val="00803730"/>
    <w:rsid w:val="00805336"/>
    <w:rsid w:val="00810EA3"/>
    <w:rsid w:val="00811489"/>
    <w:rsid w:val="00811CEA"/>
    <w:rsid w:val="00814374"/>
    <w:rsid w:val="00821092"/>
    <w:rsid w:val="00823785"/>
    <w:rsid w:val="00845D6D"/>
    <w:rsid w:val="00853B68"/>
    <w:rsid w:val="0087462E"/>
    <w:rsid w:val="0088094A"/>
    <w:rsid w:val="00883CED"/>
    <w:rsid w:val="00894056"/>
    <w:rsid w:val="008A2628"/>
    <w:rsid w:val="008A764C"/>
    <w:rsid w:val="008C70A1"/>
    <w:rsid w:val="008D3570"/>
    <w:rsid w:val="008D3C65"/>
    <w:rsid w:val="008E01C9"/>
    <w:rsid w:val="008E3733"/>
    <w:rsid w:val="008E5CE2"/>
    <w:rsid w:val="008E64C7"/>
    <w:rsid w:val="008F15CE"/>
    <w:rsid w:val="008F2AC7"/>
    <w:rsid w:val="008F7629"/>
    <w:rsid w:val="00901C71"/>
    <w:rsid w:val="009051DC"/>
    <w:rsid w:val="009129AE"/>
    <w:rsid w:val="0091433E"/>
    <w:rsid w:val="009158F5"/>
    <w:rsid w:val="009216AD"/>
    <w:rsid w:val="00930FF9"/>
    <w:rsid w:val="009368FA"/>
    <w:rsid w:val="00937075"/>
    <w:rsid w:val="00944127"/>
    <w:rsid w:val="00947C33"/>
    <w:rsid w:val="0095097B"/>
    <w:rsid w:val="00950C39"/>
    <w:rsid w:val="00962CB6"/>
    <w:rsid w:val="009644EB"/>
    <w:rsid w:val="0097214B"/>
    <w:rsid w:val="00972C45"/>
    <w:rsid w:val="0097529F"/>
    <w:rsid w:val="0098258E"/>
    <w:rsid w:val="00986A0C"/>
    <w:rsid w:val="009A1128"/>
    <w:rsid w:val="009A5033"/>
    <w:rsid w:val="009B21A9"/>
    <w:rsid w:val="009B7A3F"/>
    <w:rsid w:val="009D4F41"/>
    <w:rsid w:val="009D6845"/>
    <w:rsid w:val="009E23B3"/>
    <w:rsid w:val="009E24C8"/>
    <w:rsid w:val="009E28E2"/>
    <w:rsid w:val="009E3775"/>
    <w:rsid w:val="009E5962"/>
    <w:rsid w:val="009E6ECB"/>
    <w:rsid w:val="009F45EF"/>
    <w:rsid w:val="009F7B5D"/>
    <w:rsid w:val="00A1028F"/>
    <w:rsid w:val="00A14A1E"/>
    <w:rsid w:val="00A16299"/>
    <w:rsid w:val="00A1696C"/>
    <w:rsid w:val="00A17E0D"/>
    <w:rsid w:val="00A37BCC"/>
    <w:rsid w:val="00A41FF8"/>
    <w:rsid w:val="00A451E6"/>
    <w:rsid w:val="00A46087"/>
    <w:rsid w:val="00A521C4"/>
    <w:rsid w:val="00A539E0"/>
    <w:rsid w:val="00A62F00"/>
    <w:rsid w:val="00A72547"/>
    <w:rsid w:val="00A84CDE"/>
    <w:rsid w:val="00A92874"/>
    <w:rsid w:val="00A93FDD"/>
    <w:rsid w:val="00A97499"/>
    <w:rsid w:val="00AA7319"/>
    <w:rsid w:val="00AA76B1"/>
    <w:rsid w:val="00AB027D"/>
    <w:rsid w:val="00AB12AA"/>
    <w:rsid w:val="00AB5028"/>
    <w:rsid w:val="00AC086F"/>
    <w:rsid w:val="00AC4F8B"/>
    <w:rsid w:val="00AD2FC0"/>
    <w:rsid w:val="00AD689B"/>
    <w:rsid w:val="00AD700F"/>
    <w:rsid w:val="00AE2C2D"/>
    <w:rsid w:val="00AE3C0B"/>
    <w:rsid w:val="00AF0D45"/>
    <w:rsid w:val="00AF1519"/>
    <w:rsid w:val="00AF64C0"/>
    <w:rsid w:val="00B032E4"/>
    <w:rsid w:val="00B06476"/>
    <w:rsid w:val="00B1225E"/>
    <w:rsid w:val="00B14594"/>
    <w:rsid w:val="00B15926"/>
    <w:rsid w:val="00B24D90"/>
    <w:rsid w:val="00B2512A"/>
    <w:rsid w:val="00B25BC3"/>
    <w:rsid w:val="00B308EF"/>
    <w:rsid w:val="00B3462E"/>
    <w:rsid w:val="00B36931"/>
    <w:rsid w:val="00B36E64"/>
    <w:rsid w:val="00B443B3"/>
    <w:rsid w:val="00B4522E"/>
    <w:rsid w:val="00B528A4"/>
    <w:rsid w:val="00B56046"/>
    <w:rsid w:val="00B60A9B"/>
    <w:rsid w:val="00B60D41"/>
    <w:rsid w:val="00B70FD7"/>
    <w:rsid w:val="00B7129B"/>
    <w:rsid w:val="00B83EC6"/>
    <w:rsid w:val="00B845F7"/>
    <w:rsid w:val="00B8715F"/>
    <w:rsid w:val="00B90C7A"/>
    <w:rsid w:val="00B96B94"/>
    <w:rsid w:val="00BA6F08"/>
    <w:rsid w:val="00BB3C95"/>
    <w:rsid w:val="00BD34F0"/>
    <w:rsid w:val="00BD696F"/>
    <w:rsid w:val="00BD6A6D"/>
    <w:rsid w:val="00BE2F9C"/>
    <w:rsid w:val="00BE4029"/>
    <w:rsid w:val="00BE648C"/>
    <w:rsid w:val="00BF2188"/>
    <w:rsid w:val="00BF3EE8"/>
    <w:rsid w:val="00BF6F6E"/>
    <w:rsid w:val="00C01FF6"/>
    <w:rsid w:val="00C0735E"/>
    <w:rsid w:val="00C07EB8"/>
    <w:rsid w:val="00C22095"/>
    <w:rsid w:val="00C2455E"/>
    <w:rsid w:val="00C30B1F"/>
    <w:rsid w:val="00C43CA9"/>
    <w:rsid w:val="00C46AC1"/>
    <w:rsid w:val="00C51FE1"/>
    <w:rsid w:val="00C577B7"/>
    <w:rsid w:val="00C60686"/>
    <w:rsid w:val="00C70C13"/>
    <w:rsid w:val="00C74991"/>
    <w:rsid w:val="00C75225"/>
    <w:rsid w:val="00C77659"/>
    <w:rsid w:val="00C808F2"/>
    <w:rsid w:val="00C822BB"/>
    <w:rsid w:val="00C84B4C"/>
    <w:rsid w:val="00C87495"/>
    <w:rsid w:val="00C915AF"/>
    <w:rsid w:val="00C9317E"/>
    <w:rsid w:val="00C93300"/>
    <w:rsid w:val="00C953F9"/>
    <w:rsid w:val="00C95D13"/>
    <w:rsid w:val="00C97D0F"/>
    <w:rsid w:val="00CB01E1"/>
    <w:rsid w:val="00CC042A"/>
    <w:rsid w:val="00CC11CE"/>
    <w:rsid w:val="00CC7ABE"/>
    <w:rsid w:val="00CE09E9"/>
    <w:rsid w:val="00CE4991"/>
    <w:rsid w:val="00CE5A01"/>
    <w:rsid w:val="00CF0E7B"/>
    <w:rsid w:val="00CF1591"/>
    <w:rsid w:val="00CF25AB"/>
    <w:rsid w:val="00CF7DB9"/>
    <w:rsid w:val="00D01594"/>
    <w:rsid w:val="00D01A94"/>
    <w:rsid w:val="00D027F5"/>
    <w:rsid w:val="00D03A31"/>
    <w:rsid w:val="00D05B07"/>
    <w:rsid w:val="00D214A4"/>
    <w:rsid w:val="00D2714F"/>
    <w:rsid w:val="00D310F8"/>
    <w:rsid w:val="00D362AC"/>
    <w:rsid w:val="00D36DD6"/>
    <w:rsid w:val="00D428CD"/>
    <w:rsid w:val="00D45AC6"/>
    <w:rsid w:val="00D55F38"/>
    <w:rsid w:val="00D572AD"/>
    <w:rsid w:val="00D579B8"/>
    <w:rsid w:val="00D61215"/>
    <w:rsid w:val="00D61A7D"/>
    <w:rsid w:val="00D62D21"/>
    <w:rsid w:val="00D76220"/>
    <w:rsid w:val="00D76AA9"/>
    <w:rsid w:val="00D83493"/>
    <w:rsid w:val="00D864E9"/>
    <w:rsid w:val="00D9195C"/>
    <w:rsid w:val="00D93C92"/>
    <w:rsid w:val="00DA1588"/>
    <w:rsid w:val="00DA3205"/>
    <w:rsid w:val="00DB661A"/>
    <w:rsid w:val="00DD29D9"/>
    <w:rsid w:val="00DE1F68"/>
    <w:rsid w:val="00DF7D9D"/>
    <w:rsid w:val="00E03A22"/>
    <w:rsid w:val="00E05E17"/>
    <w:rsid w:val="00E149E9"/>
    <w:rsid w:val="00E15880"/>
    <w:rsid w:val="00E17C78"/>
    <w:rsid w:val="00E377A9"/>
    <w:rsid w:val="00E40981"/>
    <w:rsid w:val="00E41FC5"/>
    <w:rsid w:val="00E4505C"/>
    <w:rsid w:val="00E45C02"/>
    <w:rsid w:val="00E46786"/>
    <w:rsid w:val="00E5447C"/>
    <w:rsid w:val="00E5541A"/>
    <w:rsid w:val="00E63206"/>
    <w:rsid w:val="00E63D15"/>
    <w:rsid w:val="00E67032"/>
    <w:rsid w:val="00E73381"/>
    <w:rsid w:val="00E7497E"/>
    <w:rsid w:val="00E816DF"/>
    <w:rsid w:val="00E835A7"/>
    <w:rsid w:val="00E9153B"/>
    <w:rsid w:val="00E94CB4"/>
    <w:rsid w:val="00E971CD"/>
    <w:rsid w:val="00E97375"/>
    <w:rsid w:val="00EA2551"/>
    <w:rsid w:val="00EA5448"/>
    <w:rsid w:val="00EB5E47"/>
    <w:rsid w:val="00EB5F1F"/>
    <w:rsid w:val="00EC56FA"/>
    <w:rsid w:val="00EE0E8D"/>
    <w:rsid w:val="00EF1472"/>
    <w:rsid w:val="00EF19E8"/>
    <w:rsid w:val="00EF4064"/>
    <w:rsid w:val="00EF4985"/>
    <w:rsid w:val="00EF6A56"/>
    <w:rsid w:val="00F022B6"/>
    <w:rsid w:val="00F0285C"/>
    <w:rsid w:val="00F07D4B"/>
    <w:rsid w:val="00F11EB8"/>
    <w:rsid w:val="00F13C68"/>
    <w:rsid w:val="00F14670"/>
    <w:rsid w:val="00F14F69"/>
    <w:rsid w:val="00F151BB"/>
    <w:rsid w:val="00F1744E"/>
    <w:rsid w:val="00F212BE"/>
    <w:rsid w:val="00F3440C"/>
    <w:rsid w:val="00F34622"/>
    <w:rsid w:val="00F35749"/>
    <w:rsid w:val="00F3734F"/>
    <w:rsid w:val="00F377C8"/>
    <w:rsid w:val="00F512E3"/>
    <w:rsid w:val="00F55250"/>
    <w:rsid w:val="00F651ED"/>
    <w:rsid w:val="00F74C08"/>
    <w:rsid w:val="00F800B8"/>
    <w:rsid w:val="00F92E88"/>
    <w:rsid w:val="00F97D99"/>
    <w:rsid w:val="00FA04C0"/>
    <w:rsid w:val="00FA2C86"/>
    <w:rsid w:val="00FA31FD"/>
    <w:rsid w:val="00FA70EF"/>
    <w:rsid w:val="00FA761D"/>
    <w:rsid w:val="00FB5303"/>
    <w:rsid w:val="00FC213B"/>
    <w:rsid w:val="00FC5F95"/>
    <w:rsid w:val="00FC6414"/>
    <w:rsid w:val="00FC7C33"/>
    <w:rsid w:val="00FE0048"/>
    <w:rsid w:val="00FE6DF7"/>
    <w:rsid w:val="00FF6BE3"/>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CDB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7319"/>
    <w:rPr>
      <w:rFonts w:ascii="Times New Roman" w:eastAsia="Times New Roman" w:hAnsi="Times New Roman"/>
      <w:sz w:val="24"/>
      <w:szCs w:val="24"/>
    </w:rPr>
  </w:style>
  <w:style w:type="paragraph" w:styleId="Overskrift1">
    <w:name w:val="heading 1"/>
    <w:basedOn w:val="Normal"/>
    <w:next w:val="Normal"/>
    <w:link w:val="Overskrift1Tegn"/>
    <w:qFormat/>
    <w:rsid w:val="00AA7319"/>
    <w:pPr>
      <w:keepNext/>
      <w:jc w:val="center"/>
      <w:outlineLvl w:val="0"/>
    </w:pPr>
    <w:rPr>
      <w:b/>
      <w:bCs/>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AA7319"/>
    <w:rPr>
      <w:rFonts w:ascii="Times New Roman" w:eastAsia="Times New Roman" w:hAnsi="Times New Roman" w:cs="Times New Roman"/>
      <w:b/>
      <w:bCs/>
      <w:sz w:val="40"/>
      <w:lang w:eastAsia="nb-NO"/>
    </w:rPr>
  </w:style>
  <w:style w:type="paragraph" w:styleId="Brdtekst">
    <w:name w:val="Body Text"/>
    <w:basedOn w:val="Normal"/>
    <w:link w:val="BrdtekstTegn"/>
    <w:rsid w:val="00AA7319"/>
    <w:rPr>
      <w:i/>
      <w:iCs/>
    </w:rPr>
  </w:style>
  <w:style w:type="character" w:customStyle="1" w:styleId="BrdtekstTegn">
    <w:name w:val="Brødtekst Tegn"/>
    <w:link w:val="Brdtekst"/>
    <w:rsid w:val="00AA7319"/>
    <w:rPr>
      <w:rFonts w:ascii="Times New Roman" w:eastAsia="Times New Roman" w:hAnsi="Times New Roman" w:cs="Times New Roman"/>
      <w:i/>
      <w:iCs/>
      <w:lang w:eastAsia="nb-NO"/>
    </w:rPr>
  </w:style>
  <w:style w:type="table" w:styleId="Tabellrutenett">
    <w:name w:val="Table Grid"/>
    <w:basedOn w:val="Vanligtabell"/>
    <w:rsid w:val="00AA73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AA7319"/>
    <w:rPr>
      <w:rFonts w:ascii="Tahoma" w:hAnsi="Tahoma" w:cs="Tahoma"/>
      <w:sz w:val="16"/>
      <w:szCs w:val="16"/>
    </w:rPr>
  </w:style>
  <w:style w:type="character" w:customStyle="1" w:styleId="BobletekstTegn">
    <w:name w:val="Bobletekst Tegn"/>
    <w:link w:val="Bobletekst"/>
    <w:semiHidden/>
    <w:rsid w:val="00AA7319"/>
    <w:rPr>
      <w:rFonts w:ascii="Tahoma" w:eastAsia="Times New Roman" w:hAnsi="Tahoma" w:cs="Tahoma"/>
      <w:sz w:val="16"/>
      <w:szCs w:val="16"/>
      <w:lang w:eastAsia="nb-NO"/>
    </w:rPr>
  </w:style>
  <w:style w:type="paragraph" w:styleId="Fotnotetekst">
    <w:name w:val="footnote text"/>
    <w:basedOn w:val="Normal"/>
    <w:link w:val="FotnotetekstTegn"/>
    <w:rsid w:val="00AA7319"/>
    <w:rPr>
      <w:sz w:val="20"/>
      <w:szCs w:val="20"/>
    </w:rPr>
  </w:style>
  <w:style w:type="character" w:customStyle="1" w:styleId="FotnotetekstTegn">
    <w:name w:val="Fotnotetekst Tegn"/>
    <w:link w:val="Fotnotetekst"/>
    <w:rsid w:val="00AA7319"/>
    <w:rPr>
      <w:rFonts w:ascii="Times New Roman" w:eastAsia="Times New Roman" w:hAnsi="Times New Roman" w:cs="Times New Roman"/>
      <w:sz w:val="20"/>
      <w:szCs w:val="20"/>
      <w:lang w:eastAsia="nb-NO"/>
    </w:rPr>
  </w:style>
  <w:style w:type="character" w:styleId="Fotnotereferanse">
    <w:name w:val="footnote reference"/>
    <w:semiHidden/>
    <w:rsid w:val="00AA7319"/>
    <w:rPr>
      <w:vertAlign w:val="superscript"/>
    </w:rPr>
  </w:style>
  <w:style w:type="character" w:styleId="Merknadsreferanse">
    <w:name w:val="annotation reference"/>
    <w:rsid w:val="00AA7319"/>
    <w:rPr>
      <w:sz w:val="16"/>
      <w:szCs w:val="16"/>
    </w:rPr>
  </w:style>
  <w:style w:type="paragraph" w:styleId="Merknadstekst">
    <w:name w:val="annotation text"/>
    <w:basedOn w:val="Normal"/>
    <w:link w:val="MerknadstekstTegn"/>
    <w:rsid w:val="00AA7319"/>
    <w:rPr>
      <w:sz w:val="20"/>
      <w:szCs w:val="20"/>
    </w:rPr>
  </w:style>
  <w:style w:type="character" w:customStyle="1" w:styleId="MerknadstekstTegn">
    <w:name w:val="Merknadstekst Tegn"/>
    <w:link w:val="Merknadstekst"/>
    <w:rsid w:val="00AA7319"/>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rsid w:val="00AA7319"/>
    <w:rPr>
      <w:b/>
      <w:bCs/>
    </w:rPr>
  </w:style>
  <w:style w:type="character" w:customStyle="1" w:styleId="KommentaremneTegn">
    <w:name w:val="Kommentaremne Tegn"/>
    <w:link w:val="Kommentaremne"/>
    <w:rsid w:val="00AA7319"/>
    <w:rPr>
      <w:rFonts w:ascii="Times New Roman" w:eastAsia="Times New Roman" w:hAnsi="Times New Roman" w:cs="Times New Roman"/>
      <w:b/>
      <w:bCs/>
      <w:sz w:val="20"/>
      <w:szCs w:val="20"/>
      <w:lang w:eastAsia="nb-NO"/>
    </w:rPr>
  </w:style>
  <w:style w:type="paragraph" w:styleId="NormalWeb">
    <w:name w:val="Normal (Web)"/>
    <w:basedOn w:val="Normal"/>
    <w:uiPriority w:val="99"/>
    <w:unhideWhenUsed/>
    <w:rsid w:val="00AA7319"/>
    <w:pPr>
      <w:spacing w:before="180"/>
    </w:pPr>
  </w:style>
  <w:style w:type="character" w:styleId="Hyperkobling">
    <w:name w:val="Hyperlink"/>
    <w:uiPriority w:val="99"/>
    <w:unhideWhenUsed/>
    <w:rsid w:val="00AA7319"/>
    <w:rPr>
      <w:strike w:val="0"/>
      <w:dstrike w:val="0"/>
      <w:color w:val="0060AA"/>
      <w:u w:val="none"/>
      <w:effect w:val="none"/>
    </w:rPr>
  </w:style>
  <w:style w:type="paragraph" w:styleId="Ingenmellomrom">
    <w:name w:val="No Spacing"/>
    <w:uiPriority w:val="1"/>
    <w:qFormat/>
    <w:rsid w:val="00AA7319"/>
    <w:rPr>
      <w:rFonts w:ascii="Calibri" w:eastAsia="Calibri" w:hAnsi="Calibri"/>
      <w:sz w:val="22"/>
      <w:szCs w:val="22"/>
      <w:lang w:eastAsia="en-US"/>
    </w:rPr>
  </w:style>
  <w:style w:type="paragraph" w:styleId="Topptekst">
    <w:name w:val="header"/>
    <w:basedOn w:val="Normal"/>
    <w:link w:val="TopptekstTegn"/>
    <w:rsid w:val="00AA7319"/>
    <w:pPr>
      <w:tabs>
        <w:tab w:val="center" w:pos="4536"/>
        <w:tab w:val="right" w:pos="9072"/>
      </w:tabs>
    </w:pPr>
  </w:style>
  <w:style w:type="character" w:customStyle="1" w:styleId="TopptekstTegn">
    <w:name w:val="Topptekst Tegn"/>
    <w:link w:val="Topptekst"/>
    <w:rsid w:val="00AA7319"/>
    <w:rPr>
      <w:rFonts w:ascii="Times New Roman" w:eastAsia="Times New Roman" w:hAnsi="Times New Roman" w:cs="Times New Roman"/>
      <w:lang w:eastAsia="nb-NO"/>
    </w:rPr>
  </w:style>
  <w:style w:type="paragraph" w:styleId="Bunntekst">
    <w:name w:val="footer"/>
    <w:basedOn w:val="Normal"/>
    <w:link w:val="BunntekstTegn"/>
    <w:uiPriority w:val="99"/>
    <w:rsid w:val="00AA7319"/>
    <w:pPr>
      <w:tabs>
        <w:tab w:val="center" w:pos="4536"/>
        <w:tab w:val="right" w:pos="9072"/>
      </w:tabs>
    </w:pPr>
  </w:style>
  <w:style w:type="character" w:customStyle="1" w:styleId="BunntekstTegn">
    <w:name w:val="Bunntekst Tegn"/>
    <w:link w:val="Bunntekst"/>
    <w:uiPriority w:val="99"/>
    <w:rsid w:val="00AA7319"/>
    <w:rPr>
      <w:rFonts w:ascii="Times New Roman" w:eastAsia="Times New Roman" w:hAnsi="Times New Roman" w:cs="Times New Roman"/>
      <w:lang w:eastAsia="nb-NO"/>
    </w:rPr>
  </w:style>
  <w:style w:type="paragraph" w:styleId="Listeavsnitt">
    <w:name w:val="List Paragraph"/>
    <w:basedOn w:val="Normal"/>
    <w:uiPriority w:val="34"/>
    <w:qFormat/>
    <w:rsid w:val="00AF64C0"/>
    <w:pPr>
      <w:ind w:left="720"/>
      <w:contextualSpacing/>
    </w:pPr>
  </w:style>
  <w:style w:type="character" w:customStyle="1" w:styleId="avsnittnummer2">
    <w:name w:val="avsnittnummer2"/>
    <w:basedOn w:val="Standardskriftforavsnitt"/>
    <w:rsid w:val="00277291"/>
  </w:style>
  <w:style w:type="paragraph" w:styleId="Revisjon">
    <w:name w:val="Revision"/>
    <w:hidden/>
    <w:uiPriority w:val="99"/>
    <w:semiHidden/>
    <w:rsid w:val="00420BFB"/>
    <w:rPr>
      <w:rFonts w:ascii="Times New Roman" w:eastAsia="Times New Roman" w:hAnsi="Times New Roman"/>
      <w:sz w:val="24"/>
      <w:szCs w:val="24"/>
    </w:rPr>
  </w:style>
  <w:style w:type="paragraph" w:customStyle="1" w:styleId="Innholdbrdt">
    <w:name w:val="Innhold brødt."/>
    <w:basedOn w:val="Normal"/>
    <w:rsid w:val="001A5459"/>
    <w:pPr>
      <w:tabs>
        <w:tab w:val="right" w:pos="1134"/>
        <w:tab w:val="left" w:pos="1418"/>
        <w:tab w:val="right" w:leader="dot" w:pos="8789"/>
      </w:tabs>
    </w:pPr>
    <w:rPr>
      <w:rFonts w:ascii="Arial" w:hAnsi="Arial"/>
      <w:sz w:val="20"/>
      <w:szCs w:val="20"/>
    </w:rPr>
  </w:style>
  <w:style w:type="paragraph" w:customStyle="1" w:styleId="Innholdoversk">
    <w:name w:val="Innhold oversk."/>
    <w:basedOn w:val="Innholdbrdt"/>
    <w:rsid w:val="001A5459"/>
    <w:rPr>
      <w:b/>
      <w:bCs/>
    </w:rPr>
  </w:style>
  <w:style w:type="paragraph" w:customStyle="1" w:styleId="Lovoverskrift">
    <w:name w:val="Lov overskrift"/>
    <w:basedOn w:val="Innholdbrdt"/>
    <w:rsid w:val="001A5459"/>
    <w:rPr>
      <w:b/>
      <w:bCs/>
      <w:sz w:val="28"/>
    </w:rPr>
  </w:style>
  <w:style w:type="table" w:customStyle="1" w:styleId="TableGrid">
    <w:name w:val="TableGrid"/>
    <w:rsid w:val="00901C7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88752">
      <w:bodyDiv w:val="1"/>
      <w:marLeft w:val="0"/>
      <w:marRight w:val="0"/>
      <w:marTop w:val="0"/>
      <w:marBottom w:val="0"/>
      <w:divBdr>
        <w:top w:val="none" w:sz="0" w:space="0" w:color="auto"/>
        <w:left w:val="none" w:sz="0" w:space="0" w:color="auto"/>
        <w:bottom w:val="none" w:sz="0" w:space="0" w:color="auto"/>
        <w:right w:val="none" w:sz="0" w:space="0" w:color="auto"/>
      </w:divBdr>
    </w:div>
    <w:div w:id="892423278">
      <w:bodyDiv w:val="1"/>
      <w:marLeft w:val="0"/>
      <w:marRight w:val="0"/>
      <w:marTop w:val="0"/>
      <w:marBottom w:val="0"/>
      <w:divBdr>
        <w:top w:val="none" w:sz="0" w:space="0" w:color="auto"/>
        <w:left w:val="none" w:sz="0" w:space="0" w:color="auto"/>
        <w:bottom w:val="none" w:sz="0" w:space="0" w:color="auto"/>
        <w:right w:val="none" w:sz="0" w:space="0" w:color="auto"/>
      </w:divBdr>
    </w:div>
    <w:div w:id="896431619">
      <w:bodyDiv w:val="1"/>
      <w:marLeft w:val="0"/>
      <w:marRight w:val="0"/>
      <w:marTop w:val="0"/>
      <w:marBottom w:val="0"/>
      <w:divBdr>
        <w:top w:val="none" w:sz="0" w:space="0" w:color="auto"/>
        <w:left w:val="none" w:sz="0" w:space="0" w:color="auto"/>
        <w:bottom w:val="none" w:sz="0" w:space="0" w:color="auto"/>
        <w:right w:val="none" w:sz="0" w:space="0" w:color="auto"/>
      </w:divBdr>
    </w:div>
    <w:div w:id="1391273585">
      <w:bodyDiv w:val="1"/>
      <w:marLeft w:val="0"/>
      <w:marRight w:val="0"/>
      <w:marTop w:val="0"/>
      <w:marBottom w:val="0"/>
      <w:divBdr>
        <w:top w:val="none" w:sz="0" w:space="0" w:color="auto"/>
        <w:left w:val="none" w:sz="0" w:space="0" w:color="auto"/>
        <w:bottom w:val="none" w:sz="0" w:space="0" w:color="auto"/>
        <w:right w:val="none" w:sz="0" w:space="0" w:color="auto"/>
      </w:divBdr>
    </w:div>
    <w:div w:id="1794902630">
      <w:bodyDiv w:val="1"/>
      <w:marLeft w:val="0"/>
      <w:marRight w:val="0"/>
      <w:marTop w:val="900"/>
      <w:marBottom w:val="0"/>
      <w:divBdr>
        <w:top w:val="none" w:sz="0" w:space="0" w:color="auto"/>
        <w:left w:val="none" w:sz="0" w:space="0" w:color="auto"/>
        <w:bottom w:val="none" w:sz="0" w:space="0" w:color="auto"/>
        <w:right w:val="none" w:sz="0" w:space="0" w:color="auto"/>
      </w:divBdr>
      <w:divsChild>
        <w:div w:id="773935689">
          <w:marLeft w:val="0"/>
          <w:marRight w:val="0"/>
          <w:marTop w:val="0"/>
          <w:marBottom w:val="0"/>
          <w:divBdr>
            <w:top w:val="none" w:sz="0" w:space="0" w:color="auto"/>
            <w:left w:val="none" w:sz="0" w:space="0" w:color="auto"/>
            <w:bottom w:val="none" w:sz="0" w:space="0" w:color="auto"/>
            <w:right w:val="none" w:sz="0" w:space="0" w:color="auto"/>
          </w:divBdr>
          <w:divsChild>
            <w:div w:id="302808337">
              <w:marLeft w:val="0"/>
              <w:marRight w:val="0"/>
              <w:marTop w:val="0"/>
              <w:marBottom w:val="0"/>
              <w:divBdr>
                <w:top w:val="none" w:sz="0" w:space="0" w:color="auto"/>
                <w:left w:val="none" w:sz="0" w:space="0" w:color="auto"/>
                <w:bottom w:val="none" w:sz="0" w:space="0" w:color="auto"/>
                <w:right w:val="none" w:sz="0" w:space="0" w:color="auto"/>
              </w:divBdr>
              <w:divsChild>
                <w:div w:id="204832607">
                  <w:marLeft w:val="0"/>
                  <w:marRight w:val="0"/>
                  <w:marTop w:val="0"/>
                  <w:marBottom w:val="0"/>
                  <w:divBdr>
                    <w:top w:val="none" w:sz="0" w:space="0" w:color="auto"/>
                    <w:left w:val="none" w:sz="0" w:space="0" w:color="auto"/>
                    <w:bottom w:val="none" w:sz="0" w:space="0" w:color="auto"/>
                    <w:right w:val="none" w:sz="0" w:space="0" w:color="auto"/>
                  </w:divBdr>
                  <w:divsChild>
                    <w:div w:id="1068575043">
                      <w:marLeft w:val="0"/>
                      <w:marRight w:val="0"/>
                      <w:marTop w:val="0"/>
                      <w:marBottom w:val="0"/>
                      <w:divBdr>
                        <w:top w:val="none" w:sz="0" w:space="0" w:color="auto"/>
                        <w:left w:val="none" w:sz="0" w:space="0" w:color="auto"/>
                        <w:bottom w:val="none" w:sz="0" w:space="0" w:color="auto"/>
                        <w:right w:val="none" w:sz="0" w:space="0" w:color="auto"/>
                      </w:divBdr>
                      <w:divsChild>
                        <w:div w:id="1559436462">
                          <w:marLeft w:val="0"/>
                          <w:marRight w:val="0"/>
                          <w:marTop w:val="0"/>
                          <w:marBottom w:val="0"/>
                          <w:divBdr>
                            <w:top w:val="none" w:sz="0" w:space="0" w:color="auto"/>
                            <w:left w:val="none" w:sz="0" w:space="0" w:color="auto"/>
                            <w:bottom w:val="none" w:sz="0" w:space="0" w:color="auto"/>
                            <w:right w:val="none" w:sz="0" w:space="0" w:color="auto"/>
                          </w:divBdr>
                          <w:divsChild>
                            <w:div w:id="2447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7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82E144BE7817468342F0CF395E5D50" ma:contentTypeVersion="9" ma:contentTypeDescription="Opprett et nytt dokument." ma:contentTypeScope="" ma:versionID="0a4063b700379ef604e2cf02c2869361">
  <xsd:schema xmlns:xsd="http://www.w3.org/2001/XMLSchema" xmlns:xs="http://www.w3.org/2001/XMLSchema" xmlns:p="http://schemas.microsoft.com/office/2006/metadata/properties" xmlns:ns2="5eb4f450-37e3-492b-9f45-4f8dc02c8c6c" xmlns:ns3="25e541c5-db40-41df-a013-b9acb3d23470" targetNamespace="http://schemas.microsoft.com/office/2006/metadata/properties" ma:root="true" ma:fieldsID="97dba0675f6221d0dc8b515216602581" ns2:_="" ns3:_="">
    <xsd:import namespace="5eb4f450-37e3-492b-9f45-4f8dc02c8c6c"/>
    <xsd:import namespace="25e541c5-db40-41df-a013-b9acb3d234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4f450-37e3-492b-9f45-4f8dc02c8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541c5-db40-41df-a013-b9acb3d23470"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4E28-911C-4A38-9EE0-249FED9772C0}">
  <ds:schemaRefs>
    <ds:schemaRef ds:uri="http://schemas.microsoft.com/sharepoint/v3/contenttype/forms"/>
  </ds:schemaRefs>
</ds:datastoreItem>
</file>

<file path=customXml/itemProps2.xml><?xml version="1.0" encoding="utf-8"?>
<ds:datastoreItem xmlns:ds="http://schemas.openxmlformats.org/officeDocument/2006/customXml" ds:itemID="{6048B1C2-B245-4C34-8852-098851557EF1}">
  <ds:schemaRefs>
    <ds:schemaRef ds:uri="http://purl.org/dc/terms/"/>
    <ds:schemaRef ds:uri="http://schemas.openxmlformats.org/package/2006/metadata/core-properties"/>
    <ds:schemaRef ds:uri="http://purl.org/dc/dcmitype/"/>
    <ds:schemaRef ds:uri="http://schemas.microsoft.com/office/2006/documentManagement/types"/>
    <ds:schemaRef ds:uri="5eb4f450-37e3-492b-9f45-4f8dc02c8c6c"/>
    <ds:schemaRef ds:uri="http://purl.org/dc/elements/1.1/"/>
    <ds:schemaRef ds:uri="http://schemas.microsoft.com/office/2006/metadata/properties"/>
    <ds:schemaRef ds:uri="http://schemas.microsoft.com/office/infopath/2007/PartnerControls"/>
    <ds:schemaRef ds:uri="25e541c5-db40-41df-a013-b9acb3d23470"/>
    <ds:schemaRef ds:uri="http://www.w3.org/XML/1998/namespace"/>
  </ds:schemaRefs>
</ds:datastoreItem>
</file>

<file path=customXml/itemProps3.xml><?xml version="1.0" encoding="utf-8"?>
<ds:datastoreItem xmlns:ds="http://schemas.openxmlformats.org/officeDocument/2006/customXml" ds:itemID="{29CDC00D-6BA2-490B-86DA-CAF6597C5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4f450-37e3-492b-9f45-4f8dc02c8c6c"/>
    <ds:schemaRef ds:uri="25e541c5-db40-41df-a013-b9acb3d23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11610-2EBC-4BB6-A2D8-2FC006F5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7123</Words>
  <Characters>37754</Characters>
  <Application>Microsoft Office Word</Application>
  <DocSecurity>0</DocSecurity>
  <Lines>314</Lines>
  <Paragraphs>89</Paragraphs>
  <ScaleCrop>false</ScaleCrop>
  <HeadingPairs>
    <vt:vector size="2" baseType="variant">
      <vt:variant>
        <vt:lpstr>Tittel</vt:lpstr>
      </vt:variant>
      <vt:variant>
        <vt:i4>1</vt:i4>
      </vt:variant>
    </vt:vector>
  </HeadingPairs>
  <TitlesOfParts>
    <vt:vector size="1" baseType="lpstr">
      <vt:lpstr>Lovnorm for særforbund for publisering</vt:lpstr>
    </vt:vector>
  </TitlesOfParts>
  <Company/>
  <LinksUpToDate>false</LinksUpToDate>
  <CharactersWithSpaces>44788</CharactersWithSpaces>
  <SharedDoc>false</SharedDoc>
  <HLinks>
    <vt:vector size="6" baseType="variant">
      <vt:variant>
        <vt:i4>7340090</vt:i4>
      </vt:variant>
      <vt:variant>
        <vt:i4>0</vt:i4>
      </vt:variant>
      <vt:variant>
        <vt:i4>0</vt:i4>
      </vt:variant>
      <vt:variant>
        <vt:i4>5</vt:i4>
      </vt:variant>
      <vt:variant>
        <vt:lpwstr>http://www.idrettsforbundet.no/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Lovnorm for særforbund for publisering</dc:title>
  <dc:subject/>
  <dc:creator/>
  <cp:keywords/>
  <dc:description/>
  <cp:lastModifiedBy/>
  <cp:revision>1</cp:revision>
  <dcterms:created xsi:type="dcterms:W3CDTF">2020-02-25T08:09:00Z</dcterms:created>
  <dcterms:modified xsi:type="dcterms:W3CDTF">2020-03-02T11:39:00Z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0x010100AC82E144BE7817468342F0CF395E5D50</vt:lpwstr>
  </property>
  <property fmtid="{D5CDD505-2E9C-101B-9397-08002B2CF9AE}" pid="3" name="Dokumentkategori">
    <vt:lpwstr/>
  </property>
  <property fmtid="{D5CDD505-2E9C-101B-9397-08002B2CF9AE}" pid="4" name="OrgTilhorighet">
    <vt:lpwstr>19;#SF01 Norges Idrettsforbund|c1ca8435-9635-48b0-8fd0-127d70284636</vt:lpwstr>
  </property>
  <property fmtid="{D5CDD505-2E9C-101B-9397-08002B2CF9AE}" pid="5" name="_dlc_DocIdItemGuid">
    <vt:lpwstr>2c3da612-59ab-4c69-9232-f17ad78c9c6f</vt:lpwstr>
  </property>
</Properties>
</file>