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64C3" w:rsidP="00D664C3" w:rsidRDefault="00D664C3" w14:paraId="2C2347A4" w14:textId="3A3886B8">
      <w:pPr>
        <w:spacing w:after="187"/>
        <w:ind w:left="0" w:right="-591" w:firstLine="0"/>
      </w:pPr>
      <w:r>
        <w:rPr>
          <w:rFonts w:ascii="Arial" w:hAnsi="Arial" w:eastAsia="Arial" w:cs="Arial"/>
          <w:i/>
          <w:color w:val="365F91"/>
          <w:sz w:val="24"/>
        </w:rPr>
        <w:t>NB! Dokumentet må signeres av den personen som har fullmakt</w:t>
      </w:r>
    </w:p>
    <w:tbl>
      <w:tblPr>
        <w:tblStyle w:val="TableGrid"/>
        <w:tblW w:w="9176" w:type="dxa"/>
        <w:tblInd w:w="5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77"/>
        <w:gridCol w:w="5799"/>
      </w:tblGrid>
      <w:tr w:rsidR="00D664C3" w:rsidTr="7399D0AB" w14:paraId="4A1339B0" w14:textId="77777777">
        <w:trPr>
          <w:trHeight w:val="286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608026BB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Forslagsstiller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2F5AD111" w14:textId="77777777">
            <w:pPr>
              <w:ind w:left="0" w:firstLine="0"/>
              <w:jc w:val="left"/>
            </w:pPr>
          </w:p>
        </w:tc>
      </w:tr>
      <w:tr w:rsidR="00D664C3" w:rsidTr="7399D0AB" w14:paraId="22F31625" w14:textId="77777777">
        <w:trPr>
          <w:trHeight w:val="286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5E98FDD6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Dato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2E4EDFF9" w14:textId="77777777">
            <w:pPr>
              <w:ind w:left="0" w:firstLine="0"/>
              <w:jc w:val="left"/>
            </w:pPr>
          </w:p>
        </w:tc>
      </w:tr>
      <w:tr w:rsidR="00D664C3" w:rsidTr="7399D0AB" w14:paraId="6AD7AF6D" w14:textId="77777777">
        <w:trPr>
          <w:trHeight w:val="286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A260A" w:rsidR="00D664C3" w:rsidP="00FC7569" w:rsidRDefault="00D664C3" w14:paraId="62A5563E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Forslag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7BEA6954" w14:textId="77777777">
            <w:pPr>
              <w:ind w:left="0" w:firstLine="0"/>
              <w:jc w:val="left"/>
            </w:pPr>
          </w:p>
        </w:tc>
      </w:tr>
      <w:tr w:rsidR="00D664C3" w:rsidTr="7399D0AB" w14:paraId="71509866" w14:textId="77777777">
        <w:trPr>
          <w:trHeight w:val="286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6F71E8CC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Presentasjon av forslag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7FFCD237" w14:textId="77777777">
            <w:pPr>
              <w:ind w:left="0" w:firstLine="0"/>
              <w:jc w:val="left"/>
            </w:pPr>
          </w:p>
          <w:p w:rsidR="00D664C3" w:rsidP="00FC7569" w:rsidRDefault="00D664C3" w14:paraId="21198EC7" w14:textId="77777777">
            <w:pPr>
              <w:ind w:left="0" w:firstLine="0"/>
              <w:jc w:val="left"/>
            </w:pPr>
          </w:p>
          <w:p w:rsidR="00D664C3" w:rsidP="00FC7569" w:rsidRDefault="00D664C3" w14:paraId="6C873970" w14:textId="77777777">
            <w:pPr>
              <w:ind w:left="0" w:firstLine="0"/>
              <w:jc w:val="left"/>
            </w:pPr>
          </w:p>
          <w:p w:rsidR="00D664C3" w:rsidP="00FC7569" w:rsidRDefault="00D664C3" w14:paraId="1AB37307" w14:textId="77777777">
            <w:pPr>
              <w:ind w:left="0" w:firstLine="0"/>
              <w:jc w:val="left"/>
            </w:pPr>
          </w:p>
        </w:tc>
      </w:tr>
      <w:tr w:rsidR="00D664C3" w:rsidTr="7399D0AB" w14:paraId="7889357A" w14:textId="77777777">
        <w:trPr>
          <w:trHeight w:val="563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3BF37E7C" w14:textId="77777777">
            <w:pPr>
              <w:ind w:left="0" w:right="28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Habilitet / inhabilitet i saken er gjennomgått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07483796" w14:textId="77777777">
            <w:pPr>
              <w:ind w:left="0" w:firstLine="0"/>
              <w:jc w:val="left"/>
            </w:pPr>
          </w:p>
        </w:tc>
      </w:tr>
      <w:tr w:rsidR="00D664C3" w:rsidTr="7399D0AB" w14:paraId="640FFA2D" w14:textId="77777777">
        <w:trPr>
          <w:trHeight w:val="2494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42D58E2B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Saksunderlag/saksdokumenter (alle dokumenter er vedlagt)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15BBE369" w14:textId="77777777">
            <w:pPr>
              <w:ind w:left="0" w:firstLine="0"/>
              <w:jc w:val="left"/>
            </w:pPr>
          </w:p>
        </w:tc>
      </w:tr>
      <w:tr w:rsidR="00D664C3" w:rsidTr="7399D0AB" w14:paraId="218FEFC4" w14:textId="77777777">
        <w:trPr>
          <w:trHeight w:val="3020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53FD71AE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Beskrivelse av forslag (grundig):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3CFEF82D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664C3" w:rsidP="00FC7569" w:rsidRDefault="00D664C3" w14:paraId="1C83B9A1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47522D1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1CC570CA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5D84A616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44E47661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B9E3FA8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50FCD065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DD38DA8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7EE2D24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57468004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46A9ED4C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0016045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4FD6DA82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08983D9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3693DC45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617624FF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C763F74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2F6CFF70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03902B4E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4CDA0AFA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63E40923" w14:textId="77777777">
            <w:pPr>
              <w:ind w:left="0" w:right="33" w:firstLine="0"/>
              <w:jc w:val="left"/>
              <w:rPr>
                <w:rFonts w:ascii="Times New Roman" w:hAnsi="Times New Roman" w:eastAsia="Times New Roman" w:cs="Times New Roman"/>
                <w:sz w:val="24"/>
              </w:rPr>
            </w:pPr>
          </w:p>
          <w:p w:rsidR="00D664C3" w:rsidP="00FC7569" w:rsidRDefault="00D664C3" w14:paraId="3E3F6845" w14:textId="77777777">
            <w:pPr>
              <w:ind w:left="0" w:right="33" w:firstLine="0"/>
              <w:jc w:val="left"/>
            </w:pPr>
          </w:p>
        </w:tc>
      </w:tr>
      <w:tr w:rsidR="00D664C3" w:rsidTr="7399D0AB" w14:paraId="4D5D31B5" w14:textId="77777777">
        <w:tblPrEx>
          <w:tblCellMar>
            <w:right w:w="76" w:type="dxa"/>
          </w:tblCellMar>
        </w:tblPrEx>
        <w:trPr>
          <w:trHeight w:val="2494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29EDFDBC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lastRenderedPageBreak/>
              <w:t xml:space="preserve">Forslagshistorikk </w:t>
            </w:r>
          </w:p>
          <w:p w:rsidR="00D664C3" w:rsidP="00FC7569" w:rsidRDefault="00D664C3" w14:paraId="2A2BCC5F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D664C3" w:rsidP="00FC7569" w:rsidRDefault="00D664C3" w14:paraId="6D4C1F64" w14:textId="77777777">
            <w:pPr>
              <w:spacing w:line="238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Hvis forslaget har vært tatt opp tidligere, vedlegges saksdokument, og en </w:t>
            </w:r>
          </w:p>
          <w:p w:rsidR="00D664C3" w:rsidP="00FC7569" w:rsidRDefault="00D664C3" w14:paraId="1C5D3917" w14:textId="77777777">
            <w:pPr>
              <w:spacing w:line="238" w:lineRule="auto"/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begrunnelse for hvorfor den skal behandles på nytt. Nye momenter? </w:t>
            </w:r>
          </w:p>
          <w:p w:rsidR="00D664C3" w:rsidP="00FC7569" w:rsidRDefault="00D664C3" w14:paraId="3F63E147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75C623ED" w14:textId="77777777">
            <w:pPr>
              <w:ind w:left="0" w:firstLine="0"/>
              <w:jc w:val="left"/>
            </w:pPr>
          </w:p>
        </w:tc>
      </w:tr>
      <w:tr w:rsidR="00D664C3" w:rsidTr="7399D0AB" w14:paraId="66A117B8" w14:textId="77777777">
        <w:tblPrEx>
          <w:tblCellMar>
            <w:right w:w="76" w:type="dxa"/>
          </w:tblCellMar>
        </w:tblPrEx>
        <w:trPr>
          <w:trHeight w:val="1666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0B48DB47" w14:textId="04FA2131">
            <w:pPr>
              <w:ind w:left="0" w:firstLine="0"/>
              <w:jc w:val="left"/>
            </w:pPr>
            <w:r w:rsidRPr="7399D0AB" w:rsidR="00D664C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Lov</w:t>
            </w:r>
            <w:r w:rsidRPr="7399D0AB" w:rsidR="1B71AB6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- og reglement</w:t>
            </w:r>
            <w:r w:rsidRPr="7399D0AB" w:rsidR="00D664C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D664C3" w:rsidP="00FC7569" w:rsidRDefault="00D664C3" w14:paraId="0510E333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Pr="00A52CCA" w:rsidR="00D664C3" w:rsidP="7399D0AB" w:rsidRDefault="00D664C3" w14:paraId="474E5488" w14:textId="4A76FF84">
            <w:pPr>
              <w:ind w:lef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99D0AB" w:rsidR="00D664C3">
              <w:rPr>
                <w:rFonts w:ascii="Times New Roman" w:hAnsi="Times New Roman" w:eastAsia="Times New Roman" w:cs="Times New Roman"/>
                <w:sz w:val="24"/>
                <w:szCs w:val="24"/>
              </w:rPr>
              <w:t>Vurdering av lov</w:t>
            </w:r>
            <w:r w:rsidRPr="7399D0AB" w:rsidR="6B7AF18E">
              <w:rPr>
                <w:rFonts w:ascii="Times New Roman" w:hAnsi="Times New Roman" w:eastAsia="Times New Roman" w:cs="Times New Roman"/>
                <w:sz w:val="24"/>
                <w:szCs w:val="24"/>
              </w:rPr>
              <w:t>- og reglement</w:t>
            </w:r>
            <w:r w:rsidRPr="7399D0AB" w:rsidR="00D664C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og henvisning </w:t>
            </w:r>
            <w:r w:rsidRPr="7399D0AB" w:rsidR="00D664C3">
              <w:rPr>
                <w:rFonts w:ascii="Times New Roman" w:hAnsi="Times New Roman" w:eastAsia="Times New Roman" w:cs="Times New Roman"/>
                <w:sz w:val="24"/>
                <w:szCs w:val="24"/>
              </w:rPr>
              <w:t>til disse som er relevante i forslaget</w:t>
            </w:r>
            <w:r w:rsidRPr="7399D0AB" w:rsidR="00D664C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  <w:p w:rsidR="00D664C3" w:rsidP="00FC7569" w:rsidRDefault="00D664C3" w14:paraId="230DCAA3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632391E6" w14:textId="77777777">
            <w:pPr>
              <w:ind w:left="0" w:firstLine="0"/>
              <w:jc w:val="left"/>
            </w:pPr>
          </w:p>
        </w:tc>
      </w:tr>
      <w:tr w:rsidR="00D664C3" w:rsidTr="7399D0AB" w14:paraId="59CF4BA8" w14:textId="77777777">
        <w:tblPrEx>
          <w:tblCellMar>
            <w:right w:w="76" w:type="dxa"/>
          </w:tblCellMar>
        </w:tblPrEx>
        <w:trPr>
          <w:trHeight w:val="2494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7399D0AB" w:rsidRDefault="00D664C3" w14:paraId="6212001B" w14:textId="43BEACEE">
            <w:pPr>
              <w:spacing w:line="238" w:lineRule="auto"/>
              <w:ind w:left="0" w:firstLine="0"/>
              <w:jc w:val="left"/>
            </w:pPr>
            <w:r w:rsidRPr="7399D0AB" w:rsidR="00D664C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Forslag til begrunnelse </w:t>
            </w:r>
            <w:r w:rsidRPr="7399D0AB" w:rsidR="00D664C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Forslaget skal også inneholde en vurdering av konsekvenser løsningsforslaget kan medføre, medfører dette endring i eksisterende rutiner etc.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679AFCE0" w14:textId="77777777">
            <w:pPr>
              <w:ind w:left="0" w:firstLine="0"/>
              <w:jc w:val="left"/>
            </w:pPr>
          </w:p>
          <w:p w:rsidR="00D664C3" w:rsidP="00FC7569" w:rsidRDefault="00D664C3" w14:paraId="3FE3FAE3" w14:textId="77777777">
            <w:pPr>
              <w:ind w:left="0" w:firstLine="0"/>
              <w:jc w:val="left"/>
            </w:pPr>
          </w:p>
          <w:p w:rsidR="00D664C3" w:rsidP="00FC7569" w:rsidRDefault="00D664C3" w14:paraId="281CA451" w14:textId="77777777">
            <w:pPr>
              <w:ind w:left="0" w:firstLine="0"/>
              <w:jc w:val="left"/>
            </w:pPr>
          </w:p>
          <w:p w:rsidR="00D664C3" w:rsidP="00FC7569" w:rsidRDefault="00D664C3" w14:paraId="6DD886B3" w14:textId="77777777">
            <w:pPr>
              <w:ind w:left="0" w:firstLine="0"/>
              <w:jc w:val="left"/>
            </w:pPr>
          </w:p>
          <w:p w:rsidR="00D664C3" w:rsidP="00FC7569" w:rsidRDefault="00D664C3" w14:paraId="26B4619D" w14:textId="77777777">
            <w:pPr>
              <w:ind w:left="0" w:firstLine="0"/>
              <w:jc w:val="left"/>
            </w:pPr>
          </w:p>
          <w:p w:rsidR="00D664C3" w:rsidP="00FC7569" w:rsidRDefault="00D664C3" w14:paraId="71117CC1" w14:textId="77777777">
            <w:pPr>
              <w:ind w:left="0" w:firstLine="0"/>
              <w:jc w:val="left"/>
            </w:pPr>
          </w:p>
          <w:p w:rsidR="00D664C3" w:rsidP="00FC7569" w:rsidRDefault="00D664C3" w14:paraId="46EBE535" w14:textId="77777777">
            <w:pPr>
              <w:ind w:left="0" w:firstLine="0"/>
              <w:jc w:val="left"/>
            </w:pPr>
          </w:p>
          <w:p w:rsidR="00D664C3" w:rsidP="00FC7569" w:rsidRDefault="00D664C3" w14:paraId="62C50E13" w14:textId="77777777">
            <w:pPr>
              <w:ind w:left="0" w:firstLine="0"/>
              <w:jc w:val="left"/>
            </w:pPr>
          </w:p>
          <w:p w:rsidR="00D664C3" w:rsidP="00FC7569" w:rsidRDefault="00D664C3" w14:paraId="3CB9D75A" w14:textId="77777777">
            <w:pPr>
              <w:ind w:left="0" w:firstLine="0"/>
              <w:jc w:val="left"/>
            </w:pPr>
          </w:p>
          <w:p w:rsidR="00D664C3" w:rsidP="00FC7569" w:rsidRDefault="00D664C3" w14:paraId="4087797A" w14:textId="77777777">
            <w:pPr>
              <w:ind w:left="0" w:firstLine="0"/>
              <w:jc w:val="left"/>
            </w:pPr>
          </w:p>
          <w:p w:rsidR="00D664C3" w:rsidP="00FC7569" w:rsidRDefault="00D664C3" w14:paraId="284C18BC" w14:textId="77777777">
            <w:pPr>
              <w:ind w:left="0" w:firstLine="0"/>
              <w:jc w:val="left"/>
            </w:pPr>
          </w:p>
          <w:p w:rsidR="00D664C3" w:rsidP="00FC7569" w:rsidRDefault="00D664C3" w14:paraId="0A5DAEDB" w14:textId="77777777">
            <w:pPr>
              <w:ind w:left="0" w:firstLine="0"/>
              <w:jc w:val="left"/>
            </w:pPr>
          </w:p>
          <w:p w:rsidR="00D664C3" w:rsidP="00FC7569" w:rsidRDefault="00D664C3" w14:paraId="4709B0C5" w14:textId="77777777">
            <w:pPr>
              <w:ind w:left="0" w:firstLine="0"/>
              <w:jc w:val="left"/>
            </w:pPr>
          </w:p>
        </w:tc>
      </w:tr>
      <w:tr w:rsidR="00D664C3" w:rsidTr="7399D0AB" w14:paraId="0088BE0E" w14:textId="77777777">
        <w:tblPrEx>
          <w:tblCellMar>
            <w:right w:w="76" w:type="dxa"/>
          </w:tblCellMar>
        </w:tblPrEx>
        <w:trPr>
          <w:trHeight w:val="1114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009660EC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Forslag til vedtak </w:t>
            </w:r>
          </w:p>
          <w:p w:rsidR="00D664C3" w:rsidP="00FC7569" w:rsidRDefault="00D664C3" w14:paraId="2410FF00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  <w:p w:rsidR="00D664C3" w:rsidP="00FC7569" w:rsidRDefault="00D664C3" w14:paraId="3B135E7F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711CF5A7" w14:textId="77777777">
            <w:pPr>
              <w:ind w:left="0" w:firstLine="0"/>
              <w:jc w:val="left"/>
            </w:pPr>
          </w:p>
          <w:p w:rsidR="00D664C3" w:rsidP="00FC7569" w:rsidRDefault="00D664C3" w14:paraId="7F090325" w14:textId="77777777">
            <w:pPr>
              <w:ind w:left="0" w:firstLine="0"/>
              <w:jc w:val="left"/>
            </w:pPr>
          </w:p>
          <w:p w:rsidR="00D664C3" w:rsidP="00FC7569" w:rsidRDefault="00D664C3" w14:paraId="17CAAFD5" w14:textId="77777777">
            <w:pPr>
              <w:ind w:left="0" w:firstLine="0"/>
              <w:jc w:val="left"/>
            </w:pPr>
          </w:p>
          <w:p w:rsidR="00D664C3" w:rsidP="00FC7569" w:rsidRDefault="00D664C3" w14:paraId="55C84EED" w14:textId="77777777">
            <w:pPr>
              <w:ind w:left="0" w:firstLine="0"/>
              <w:jc w:val="left"/>
            </w:pPr>
          </w:p>
        </w:tc>
      </w:tr>
      <w:tr w:rsidR="00D664C3" w:rsidTr="7399D0AB" w14:paraId="717A9629" w14:textId="77777777">
        <w:tblPrEx>
          <w:tblCellMar>
            <w:right w:w="76" w:type="dxa"/>
          </w:tblCellMar>
        </w:tblPrEx>
        <w:trPr>
          <w:trHeight w:val="563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18EFDE67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Vedlegg 1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4533DB8D" w14:textId="77777777">
            <w:pPr>
              <w:ind w:left="0" w:right="1928" w:firstLine="0"/>
              <w:jc w:val="left"/>
            </w:pPr>
          </w:p>
        </w:tc>
      </w:tr>
      <w:tr w:rsidR="00D664C3" w:rsidTr="7399D0AB" w14:paraId="606BFB58" w14:textId="77777777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06DF94A4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Vedlegg 2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4A5600DD" w14:textId="77777777">
            <w:pPr>
              <w:ind w:left="0" w:right="828" w:firstLine="0"/>
              <w:jc w:val="left"/>
            </w:pPr>
          </w:p>
        </w:tc>
      </w:tr>
      <w:tr w:rsidR="00D664C3" w:rsidTr="7399D0AB" w14:paraId="22538CF2" w14:textId="77777777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29964FBD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Vedlegg 3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067DC74D" w14:textId="77777777">
            <w:pPr>
              <w:ind w:left="0" w:firstLine="0"/>
              <w:jc w:val="left"/>
            </w:pPr>
          </w:p>
        </w:tc>
      </w:tr>
      <w:tr w:rsidR="00D664C3" w:rsidTr="7399D0AB" w14:paraId="65148A16" w14:textId="77777777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7A52EDB0" w14:textId="77777777">
            <w:pPr>
              <w:ind w:left="0" w:firstLine="0"/>
              <w:jc w:val="left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Vedlegg 4 </w:t>
            </w:r>
          </w:p>
        </w:tc>
        <w:tc>
          <w:tcPr>
            <w:tcW w:w="5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664C3" w:rsidP="00FC7569" w:rsidRDefault="00D664C3" w14:paraId="5A75679B" w14:textId="77777777">
            <w:pPr>
              <w:ind w:left="0" w:firstLine="0"/>
              <w:jc w:val="left"/>
            </w:pPr>
          </w:p>
        </w:tc>
      </w:tr>
    </w:tbl>
    <w:p w:rsidR="00D664C3" w:rsidP="00D664C3" w:rsidRDefault="00D664C3" w14:paraId="60025398" w14:textId="77777777">
      <w:pPr>
        <w:ind w:left="0" w:firstLine="0"/>
        <w:jc w:val="left"/>
      </w:pPr>
    </w:p>
    <w:p w:rsidRPr="00E45D43" w:rsidR="00C859A2" w:rsidP="00F76A0D" w:rsidRDefault="00C859A2" w14:paraId="6B392C76" w14:textId="77777777">
      <w:pPr>
        <w:pStyle w:val="Overskrift1"/>
        <w:numPr>
          <w:ilvl w:val="0"/>
          <w:numId w:val="0"/>
        </w:numPr>
        <w:rPr>
          <w:color w:val="1F3864" w:themeColor="accent1" w:themeShade="80"/>
        </w:rPr>
      </w:pPr>
    </w:p>
    <w:sectPr w:rsidRPr="00E45D43" w:rsidR="00C859A2" w:rsidSect="002A0718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718" w:rsidP="00FE0BA2" w:rsidRDefault="002A0718" w14:paraId="5FD6B245" w14:textId="77777777">
      <w:r>
        <w:separator/>
      </w:r>
    </w:p>
  </w:endnote>
  <w:endnote w:type="continuationSeparator" w:id="0">
    <w:p w:rsidR="002A0718" w:rsidP="00FE0BA2" w:rsidRDefault="002A0718" w14:paraId="7749B350" w14:textId="77777777">
      <w:r>
        <w:continuationSeparator/>
      </w:r>
    </w:p>
  </w:endnote>
  <w:endnote w:type="continuationNotice" w:id="1">
    <w:p w:rsidR="002A0718" w:rsidRDefault="002A0718" w14:paraId="494744A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id w:val="-611900136"/>
      <w:docPartObj>
        <w:docPartGallery w:val="Page Numbers (Bottom of Page)"/>
        <w:docPartUnique/>
      </w:docPartObj>
    </w:sdtPr>
    <w:sdtContent>
      <w:p w:rsidRPr="001B7763" w:rsidR="001B7763" w:rsidP="00FE0BA2" w:rsidRDefault="00713BBB" w14:paraId="7D4209D5" w14:textId="77777777">
        <w:pPr>
          <w:pStyle w:val="Bunntekst"/>
          <w:rPr>
            <w:del w:author="Lundestad, Øivind" w:date="2019-04-26T12:48:00Z" w:id="0"/>
          </w:rPr>
        </w:pPr>
        <w:r>
          <w:rPr>
            <w:b/>
            <w:noProof/>
            <w:sz w:val="36"/>
          </w:rPr>
          <w:drawing>
            <wp:anchor distT="0" distB="0" distL="114300" distR="114300" simplePos="0" relativeHeight="251658240" behindDoc="0" locked="0" layoutInCell="1" allowOverlap="1" wp14:anchorId="1C19C8C2" wp14:editId="2437888E">
              <wp:simplePos x="0" y="0"/>
              <wp:positionH relativeFrom="margin">
                <wp:align>right</wp:align>
              </wp:positionH>
              <wp:positionV relativeFrom="paragraph">
                <wp:posOffset>-80382</wp:posOffset>
              </wp:positionV>
              <wp:extent cx="5764696" cy="469002"/>
              <wp:effectExtent l="0" t="0" r="0" b="0"/>
              <wp:wrapNone/>
              <wp:docPr id="65" name="Bild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4696" cy="46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55F13" w:rsidP="00FE0BA2" w:rsidRDefault="00855F13" w14:paraId="69802C88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5A8E" w:rsidRDefault="00CA5A8E" w14:paraId="06EB3E0D" w14:textId="77777777">
    <w:pPr>
      <w:pStyle w:val="Bunntekst"/>
    </w:pPr>
    <w:r>
      <w:rPr>
        <w:noProof/>
      </w:rPr>
      <w:drawing>
        <wp:inline distT="0" distB="0" distL="0" distR="0" wp14:anchorId="30CA83F9" wp14:editId="6435A50C">
          <wp:extent cx="5759450" cy="635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718" w:rsidP="00FE0BA2" w:rsidRDefault="002A0718" w14:paraId="59004EDA" w14:textId="77777777">
      <w:r>
        <w:separator/>
      </w:r>
    </w:p>
  </w:footnote>
  <w:footnote w:type="continuationSeparator" w:id="0">
    <w:p w:rsidR="002A0718" w:rsidP="00FE0BA2" w:rsidRDefault="002A0718" w14:paraId="0AC6A752" w14:textId="77777777">
      <w:r>
        <w:continuationSeparator/>
      </w:r>
    </w:p>
  </w:footnote>
  <w:footnote w:type="continuationNotice" w:id="1">
    <w:p w:rsidR="002A0718" w:rsidRDefault="002A0718" w14:paraId="63FF67B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StratumNo1" w:hAnsi="StratumNo1" w:eastAsiaTheme="minorHAnsi" w:cstheme="minorBidi"/>
        <w:b/>
        <w:color w:val="002060"/>
        <w:sz w:val="24"/>
        <w:lang w:eastAsia="en-US"/>
        <w14:textFill>
          <w14:solidFill>
            <w14:srgbClr w14:val="002060">
              <w14:lumMod w14:val="50000"/>
            </w14:srgbClr>
          </w14:solidFill>
        </w14:textFill>
      </w:rPr>
      <w:id w:val="-1586676108"/>
      <w:docPartObj>
        <w:docPartGallery w:val="Page Numbers (Top of Page)"/>
        <w:docPartUnique/>
      </w:docPartObj>
    </w:sdtPr>
    <w:sdtEndPr>
      <w:rPr>
        <w:b w:val="0"/>
      </w:rPr>
    </w:sdtEndPr>
    <w:sdtContent>
      <w:p w:rsidRPr="007626C6" w:rsidR="0037100D" w:rsidRDefault="00BE684F" w14:paraId="38F3D478" w14:textId="4DDD4FC1">
        <w:pPr>
          <w:rPr>
            <w:color w:val="002060"/>
          </w:rPr>
        </w:pPr>
        <w:r>
          <w:rPr>
            <w:noProof/>
            <w:color w:val="002060"/>
          </w:rPr>
          <w:drawing>
            <wp:anchor distT="0" distB="0" distL="114300" distR="114300" simplePos="0" relativeHeight="251664384" behindDoc="1" locked="0" layoutInCell="1" allowOverlap="1" wp14:anchorId="433CC4C2" wp14:editId="6CEA0018">
              <wp:simplePos x="0" y="0"/>
              <wp:positionH relativeFrom="column">
                <wp:posOffset>4281170</wp:posOffset>
              </wp:positionH>
              <wp:positionV relativeFrom="paragraph">
                <wp:posOffset>-269240</wp:posOffset>
              </wp:positionV>
              <wp:extent cx="2209800" cy="551815"/>
              <wp:effectExtent l="0" t="0" r="0" b="635"/>
              <wp:wrapNone/>
              <wp:docPr id="1399753703" name="Bilde 3" descr="Et bilde som inneholder tekst, Font, skjermbilde, logo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99753703" name="Bilde 3" descr="Et bilde som inneholder tekst, Font, skjermbilde, logo&#10;&#10;Automatisk generert beskrivels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9800" cy="5518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C3093">
          <w:rPr>
            <w:noProof/>
          </w:rPr>
          <w:drawing>
            <wp:inline distT="0" distB="0" distL="0" distR="0" wp14:anchorId="78F099F6" wp14:editId="7825A2F8">
              <wp:extent cx="1566690" cy="533400"/>
              <wp:effectExtent l="0" t="0" r="0" b="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sset 1@2x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546" cy="535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Pr="00E71E95" w:rsidR="005C47AF" w:rsidP="00F37BD9" w:rsidRDefault="00F37BD9" w14:paraId="7D2ACEA4" w14:textId="77777777">
        <w:pPr>
          <w:pStyle w:val="Topptekst"/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</w:pPr>
        <w:r w:rsidRPr="00E71E95"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  <w:tab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4111C" w:rsidR="0064111C" w:rsidP="0064111C" w:rsidRDefault="0064111C" w14:paraId="34AC3CA3" w14:textId="77777777">
    <w:pPr>
      <w:ind w:left="1418"/>
      <w:rPr>
        <w:b/>
        <w:color w:val="002060"/>
      </w:rPr>
    </w:pPr>
    <w:r w:rsidRPr="0064111C"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E6D68" wp14:editId="6A37DCA3">
              <wp:simplePos x="0" y="0"/>
              <wp:positionH relativeFrom="column">
                <wp:posOffset>677873</wp:posOffset>
              </wp:positionH>
              <wp:positionV relativeFrom="paragraph">
                <wp:posOffset>-8255</wp:posOffset>
              </wp:positionV>
              <wp:extent cx="10633" cy="627321"/>
              <wp:effectExtent l="0" t="0" r="27940" b="2095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33" cy="627321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tt linje 2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1pt" from="53.4pt,-.65pt" to="54.25pt,48.75pt" w14:anchorId="2B36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">
              <v:stroke joinstyle="miter"/>
            </v:line>
          </w:pict>
        </mc:Fallback>
      </mc:AlternateContent>
    </w:r>
    <w:r w:rsidRPr="0064111C">
      <w:rPr>
        <w:b/>
        <w:noProof/>
        <w:color w:val="002060"/>
      </w:rPr>
      <w:drawing>
        <wp:anchor distT="0" distB="0" distL="114300" distR="114300" simplePos="0" relativeHeight="251662336" behindDoc="0" locked="0" layoutInCell="1" allowOverlap="1" wp14:anchorId="7C183958" wp14:editId="485CF25C">
          <wp:simplePos x="0" y="0"/>
          <wp:positionH relativeFrom="margin">
            <wp:align>left</wp:align>
          </wp:positionH>
          <wp:positionV relativeFrom="paragraph">
            <wp:posOffset>-35072</wp:posOffset>
          </wp:positionV>
          <wp:extent cx="469622" cy="648586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BF logo for Office u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22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1C">
      <w:rPr>
        <w:b/>
        <w:color w:val="002060"/>
        <w14:textFill>
          <w14:solidFill>
            <w14:srgbClr w14:val="002060">
              <w14:lumMod w14:val="50000"/>
            </w14:srgbClr>
          </w14:solidFill>
        </w14:textFill>
      </w:rPr>
      <w:t>Norges Basketballforbund</w:t>
    </w:r>
  </w:p>
  <w:p w:rsidRPr="0064111C" w:rsidR="0064111C" w:rsidP="0064111C" w:rsidRDefault="0064111C" w14:paraId="4E9F1573" w14:textId="77777777">
    <w:pPr>
      <w:ind w:left="1418"/>
      <w:rPr>
        <w:color w:val="002060"/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Postboks 5000</w:t>
    </w:r>
  </w:p>
  <w:p w:rsidRPr="0064111C" w:rsidR="0064111C" w:rsidP="0064111C" w:rsidRDefault="0064111C" w14:paraId="4806CD9F" w14:textId="77777777">
    <w:pPr>
      <w:ind w:left="1418"/>
      <w:rPr>
        <w:color w:val="002060"/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N-0840 Oslo</w:t>
    </w:r>
  </w:p>
  <w:p w:rsidR="0064111C" w:rsidP="0064111C" w:rsidRDefault="0064111C" w14:paraId="480B155E" w14:textId="77777777">
    <w:pPr>
      <w:pStyle w:val="Topptekst"/>
      <w:ind w:left="709"/>
    </w:pPr>
  </w:p>
  <w:p w:rsidR="0064111C" w:rsidP="0064111C" w:rsidRDefault="0064111C" w14:paraId="6C3F915C" w14:textId="77777777">
    <w:pPr>
      <w:pStyle w:val="Topptekst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DF1934"/>
    <w:multiLevelType w:val="multilevel"/>
    <w:tmpl w:val="1D4657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hint="default" w:ascii="StratumNo1" w:hAnsi="StratumNo1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hint="default" w:ascii="StratumNo1" w:hAnsi="StratumNo1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2885">
    <w:abstractNumId w:val="9"/>
  </w:num>
  <w:num w:numId="2" w16cid:durableId="936407755">
    <w:abstractNumId w:val="0"/>
  </w:num>
  <w:num w:numId="3" w16cid:durableId="148403320">
    <w:abstractNumId w:val="5"/>
  </w:num>
  <w:num w:numId="4" w16cid:durableId="1294825105">
    <w:abstractNumId w:val="11"/>
  </w:num>
  <w:num w:numId="5" w16cid:durableId="496653672">
    <w:abstractNumId w:val="8"/>
  </w:num>
  <w:num w:numId="6" w16cid:durableId="602735438">
    <w:abstractNumId w:val="3"/>
  </w:num>
  <w:num w:numId="7" w16cid:durableId="870416272">
    <w:abstractNumId w:val="10"/>
  </w:num>
  <w:num w:numId="8" w16cid:durableId="2017922918">
    <w:abstractNumId w:val="1"/>
  </w:num>
  <w:num w:numId="9" w16cid:durableId="860898642">
    <w:abstractNumId w:val="6"/>
  </w:num>
  <w:num w:numId="10" w16cid:durableId="748388159">
    <w:abstractNumId w:val="4"/>
  </w:num>
  <w:num w:numId="11" w16cid:durableId="1972009464">
    <w:abstractNumId w:val="2"/>
  </w:num>
  <w:num w:numId="12" w16cid:durableId="1171212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60794">
    <w:abstractNumId w:val="3"/>
  </w:num>
  <w:num w:numId="14" w16cid:durableId="36748980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C3"/>
    <w:rsid w:val="000029F3"/>
    <w:rsid w:val="00017ADF"/>
    <w:rsid w:val="00021951"/>
    <w:rsid w:val="00027D68"/>
    <w:rsid w:val="00046B13"/>
    <w:rsid w:val="00052749"/>
    <w:rsid w:val="000659AD"/>
    <w:rsid w:val="00071089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24944"/>
    <w:rsid w:val="00143046"/>
    <w:rsid w:val="00181944"/>
    <w:rsid w:val="001A05AB"/>
    <w:rsid w:val="001B3F96"/>
    <w:rsid w:val="001B7763"/>
    <w:rsid w:val="001C4E89"/>
    <w:rsid w:val="001D250C"/>
    <w:rsid w:val="001D4790"/>
    <w:rsid w:val="002124E7"/>
    <w:rsid w:val="002235C1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90C37"/>
    <w:rsid w:val="002A0718"/>
    <w:rsid w:val="002A4646"/>
    <w:rsid w:val="002B7A89"/>
    <w:rsid w:val="002C239D"/>
    <w:rsid w:val="002C2BC6"/>
    <w:rsid w:val="002C74A1"/>
    <w:rsid w:val="002D1862"/>
    <w:rsid w:val="002D388A"/>
    <w:rsid w:val="002E47CD"/>
    <w:rsid w:val="002E52B9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21"/>
    <w:rsid w:val="0034119D"/>
    <w:rsid w:val="00347A83"/>
    <w:rsid w:val="00354A2F"/>
    <w:rsid w:val="0035708C"/>
    <w:rsid w:val="0037100D"/>
    <w:rsid w:val="0037409A"/>
    <w:rsid w:val="00381C96"/>
    <w:rsid w:val="003838C9"/>
    <w:rsid w:val="003A231A"/>
    <w:rsid w:val="003B1271"/>
    <w:rsid w:val="003B1FA8"/>
    <w:rsid w:val="003C2336"/>
    <w:rsid w:val="003C605B"/>
    <w:rsid w:val="003D2B06"/>
    <w:rsid w:val="003D5107"/>
    <w:rsid w:val="003E6F8E"/>
    <w:rsid w:val="003F0B78"/>
    <w:rsid w:val="003F4F8A"/>
    <w:rsid w:val="00402079"/>
    <w:rsid w:val="0040446A"/>
    <w:rsid w:val="00404A76"/>
    <w:rsid w:val="00421EF5"/>
    <w:rsid w:val="0042584E"/>
    <w:rsid w:val="0043786C"/>
    <w:rsid w:val="00445963"/>
    <w:rsid w:val="00447D5E"/>
    <w:rsid w:val="00453015"/>
    <w:rsid w:val="0046265D"/>
    <w:rsid w:val="00465048"/>
    <w:rsid w:val="004900E1"/>
    <w:rsid w:val="0049386E"/>
    <w:rsid w:val="004B48FE"/>
    <w:rsid w:val="004C1BE0"/>
    <w:rsid w:val="004C261F"/>
    <w:rsid w:val="004C3093"/>
    <w:rsid w:val="004C5A96"/>
    <w:rsid w:val="004D1F76"/>
    <w:rsid w:val="004E376B"/>
    <w:rsid w:val="004E6ED4"/>
    <w:rsid w:val="004F2330"/>
    <w:rsid w:val="004F439B"/>
    <w:rsid w:val="005003EC"/>
    <w:rsid w:val="005009DF"/>
    <w:rsid w:val="0051322C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5F9B"/>
    <w:rsid w:val="005856EF"/>
    <w:rsid w:val="00587A50"/>
    <w:rsid w:val="00587AFA"/>
    <w:rsid w:val="005A3FBC"/>
    <w:rsid w:val="005A67AE"/>
    <w:rsid w:val="005B6A88"/>
    <w:rsid w:val="005C47AF"/>
    <w:rsid w:val="005F451A"/>
    <w:rsid w:val="005F5817"/>
    <w:rsid w:val="005F5D8D"/>
    <w:rsid w:val="00616AA8"/>
    <w:rsid w:val="0064111C"/>
    <w:rsid w:val="00651089"/>
    <w:rsid w:val="00652BB9"/>
    <w:rsid w:val="006625ED"/>
    <w:rsid w:val="00663E72"/>
    <w:rsid w:val="0066600B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D5E4E"/>
    <w:rsid w:val="006F5174"/>
    <w:rsid w:val="00713BBB"/>
    <w:rsid w:val="00721036"/>
    <w:rsid w:val="00721089"/>
    <w:rsid w:val="0072324D"/>
    <w:rsid w:val="00753D21"/>
    <w:rsid w:val="00754AC1"/>
    <w:rsid w:val="00755C74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D56A3"/>
    <w:rsid w:val="00802312"/>
    <w:rsid w:val="008027F3"/>
    <w:rsid w:val="008032F7"/>
    <w:rsid w:val="00811048"/>
    <w:rsid w:val="00815660"/>
    <w:rsid w:val="00822F85"/>
    <w:rsid w:val="00824759"/>
    <w:rsid w:val="00832ABA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66D9"/>
    <w:rsid w:val="008C0E0C"/>
    <w:rsid w:val="008C310F"/>
    <w:rsid w:val="008D3B4C"/>
    <w:rsid w:val="008E5900"/>
    <w:rsid w:val="008F1A4A"/>
    <w:rsid w:val="009020DF"/>
    <w:rsid w:val="00904581"/>
    <w:rsid w:val="00910589"/>
    <w:rsid w:val="00920091"/>
    <w:rsid w:val="0092545E"/>
    <w:rsid w:val="00927C9E"/>
    <w:rsid w:val="00934524"/>
    <w:rsid w:val="0093686A"/>
    <w:rsid w:val="00953115"/>
    <w:rsid w:val="009542D6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614DA"/>
    <w:rsid w:val="00A61DE4"/>
    <w:rsid w:val="00A64B90"/>
    <w:rsid w:val="00A8381F"/>
    <w:rsid w:val="00A9708A"/>
    <w:rsid w:val="00AC4350"/>
    <w:rsid w:val="00AF1909"/>
    <w:rsid w:val="00B02BB2"/>
    <w:rsid w:val="00B05435"/>
    <w:rsid w:val="00B11412"/>
    <w:rsid w:val="00B21979"/>
    <w:rsid w:val="00B232E9"/>
    <w:rsid w:val="00B253F2"/>
    <w:rsid w:val="00B26400"/>
    <w:rsid w:val="00B30596"/>
    <w:rsid w:val="00B44801"/>
    <w:rsid w:val="00B70082"/>
    <w:rsid w:val="00B75913"/>
    <w:rsid w:val="00B91432"/>
    <w:rsid w:val="00BA3850"/>
    <w:rsid w:val="00BC13EE"/>
    <w:rsid w:val="00BD3B04"/>
    <w:rsid w:val="00BD6D14"/>
    <w:rsid w:val="00BD796D"/>
    <w:rsid w:val="00BE4541"/>
    <w:rsid w:val="00BE684F"/>
    <w:rsid w:val="00BF37C1"/>
    <w:rsid w:val="00C07DA5"/>
    <w:rsid w:val="00C22FCF"/>
    <w:rsid w:val="00C2562C"/>
    <w:rsid w:val="00C30862"/>
    <w:rsid w:val="00C32457"/>
    <w:rsid w:val="00C3494F"/>
    <w:rsid w:val="00C514A0"/>
    <w:rsid w:val="00C603A7"/>
    <w:rsid w:val="00C63C30"/>
    <w:rsid w:val="00C83FFE"/>
    <w:rsid w:val="00C859A2"/>
    <w:rsid w:val="00C85E28"/>
    <w:rsid w:val="00C86633"/>
    <w:rsid w:val="00C9166E"/>
    <w:rsid w:val="00CA5A8E"/>
    <w:rsid w:val="00CB1AA7"/>
    <w:rsid w:val="00CC054C"/>
    <w:rsid w:val="00CC05D7"/>
    <w:rsid w:val="00CD009E"/>
    <w:rsid w:val="00CE069B"/>
    <w:rsid w:val="00CF0102"/>
    <w:rsid w:val="00CF2917"/>
    <w:rsid w:val="00D10569"/>
    <w:rsid w:val="00D13E62"/>
    <w:rsid w:val="00D16AB4"/>
    <w:rsid w:val="00D457D4"/>
    <w:rsid w:val="00D613BD"/>
    <w:rsid w:val="00D664C3"/>
    <w:rsid w:val="00D67F67"/>
    <w:rsid w:val="00D73DF6"/>
    <w:rsid w:val="00D80FF4"/>
    <w:rsid w:val="00D9278A"/>
    <w:rsid w:val="00DB0AF8"/>
    <w:rsid w:val="00DB3569"/>
    <w:rsid w:val="00DE4025"/>
    <w:rsid w:val="00DE564D"/>
    <w:rsid w:val="00E13A7E"/>
    <w:rsid w:val="00E1753B"/>
    <w:rsid w:val="00E45D43"/>
    <w:rsid w:val="00E545F3"/>
    <w:rsid w:val="00E60338"/>
    <w:rsid w:val="00E60B06"/>
    <w:rsid w:val="00E71E95"/>
    <w:rsid w:val="00EA004E"/>
    <w:rsid w:val="00EA74B7"/>
    <w:rsid w:val="00EC1288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628DB"/>
    <w:rsid w:val="00F6345D"/>
    <w:rsid w:val="00F66CEC"/>
    <w:rsid w:val="00F76A0D"/>
    <w:rsid w:val="00F93C69"/>
    <w:rsid w:val="00FA4C7E"/>
    <w:rsid w:val="00FB0143"/>
    <w:rsid w:val="00FB1FFB"/>
    <w:rsid w:val="00FE0BA2"/>
    <w:rsid w:val="1B71AB6A"/>
    <w:rsid w:val="53FF30AF"/>
    <w:rsid w:val="6B7AF18E"/>
    <w:rsid w:val="7399D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07CC5"/>
  <w15:chartTrackingRefBased/>
  <w15:docId w15:val="{93E80D05-242B-4909-BEEA-B551F65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4C3"/>
    <w:pPr>
      <w:spacing w:after="0"/>
      <w:ind w:left="88" w:hanging="10"/>
      <w:jc w:val="center"/>
    </w:pPr>
    <w:rPr>
      <w:rFonts w:ascii="Calibri" w:hAnsi="Calibri" w:eastAsia="Calibri" w:cs="Calibri"/>
      <w:color w:val="000000"/>
      <w:lang w:eastAsia="nb-NO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C2562C"/>
    <w:pPr>
      <w:numPr>
        <w:numId w:val="6"/>
      </w:numPr>
      <w:outlineLvl w:val="0"/>
    </w:pPr>
    <w:rPr>
      <w:b/>
      <w:color w:val="1F3864" w:themeColor="accent1" w:themeShade="80"/>
      <w:sz w:val="3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404A76"/>
    <w:pPr>
      <w:numPr>
        <w:ilvl w:val="1"/>
        <w:numId w:val="6"/>
      </w:numPr>
      <w:outlineLvl w:val="1"/>
    </w:pPr>
    <w:rPr>
      <w:b/>
      <w:color w:val="1F3864" w:themeColor="accent1" w:themeShade="80"/>
      <w:sz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70082"/>
    <w:pPr>
      <w:numPr>
        <w:ilvl w:val="2"/>
      </w:numPr>
      <w:outlineLvl w:val="2"/>
    </w:pPr>
    <w:rPr>
      <w:b w:val="0"/>
      <w:color w:val="1F3864" w:themeColor="accent1" w:themeShade="8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C2562C"/>
    <w:rPr>
      <w:rFonts w:ascii="StratumNo1" w:hAnsi="StratumNo1"/>
      <w:b/>
      <w:color w:val="1F3864" w:themeColor="accent1" w:themeShade="80"/>
      <w:sz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  <w:rPr>
      <w:color w:val="1F3864" w:themeColor="accent1" w:themeShade="80"/>
      <w:lang w:eastAsia="nb-NO"/>
    </w:rPr>
  </w:style>
  <w:style w:type="paragraph" w:styleId="Listeavsnitt">
    <w:name w:val="List Paragraph"/>
    <w:basedOn w:val="Normal"/>
    <w:uiPriority w:val="34"/>
    <w:qFormat/>
    <w:rsid w:val="00544656"/>
    <w:pPr>
      <w:spacing w:after="160"/>
      <w:ind w:left="720" w:firstLine="0"/>
      <w:contextualSpacing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styleId="TopptekstTegn" w:customStyle="1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styleId="BunntekstTegn" w:customStyle="1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404A76"/>
    <w:rPr>
      <w:rFonts w:ascii="StratumNo1" w:hAnsi="StratumNo1"/>
      <w:b/>
      <w:color w:val="1F3864" w:themeColor="accent1" w:themeShade="80"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  <w:ind w:left="0" w:firstLine="0"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 w:firstLine="0"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B70082"/>
    <w:rPr>
      <w:rFonts w:ascii="StratumNo1" w:hAnsi="StratumNo1"/>
      <w:color w:val="1F3864" w:themeColor="accent1" w:themeShade="80"/>
      <w:sz w:val="24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2562C"/>
    <w:pPr>
      <w:spacing w:after="100"/>
      <w:ind w:left="440" w:firstLine="0"/>
      <w:jc w:val="left"/>
    </w:pPr>
    <w:rPr>
      <w:rFonts w:ascii="StratumNo1" w:hAnsi="StratumNo1" w:eastAsiaTheme="minorHAnsi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Tittel">
    <w:name w:val="Title"/>
    <w:basedOn w:val="Normal"/>
    <w:next w:val="Normal"/>
    <w:link w:val="TittelTegn"/>
    <w:uiPriority w:val="10"/>
    <w:qFormat/>
    <w:rsid w:val="00120FF4"/>
    <w:pPr>
      <w:spacing w:after="160"/>
      <w:ind w:left="0" w:firstLine="0"/>
    </w:pPr>
    <w:rPr>
      <w:rFonts w:ascii="StratumNo1" w:hAnsi="StratumNo1" w:eastAsiaTheme="minorHAnsi" w:cstheme="minorBidi"/>
      <w:b/>
      <w:color w:val="1F3864" w:themeColor="accent1" w:themeShade="80"/>
      <w:sz w:val="72"/>
      <w:lang w:eastAsia="en-US"/>
    </w:rPr>
  </w:style>
  <w:style w:type="character" w:styleId="TittelTegn" w:customStyle="1">
    <w:name w:val="Tittel Tegn"/>
    <w:basedOn w:val="Standardskriftforavsnitt"/>
    <w:link w:val="Tittel"/>
    <w:uiPriority w:val="10"/>
    <w:rsid w:val="00120FF4"/>
    <w:rPr>
      <w:rFonts w:ascii="StratumNo1" w:hAnsi="StratumNo1"/>
      <w:b/>
      <w:color w:val="1F3864" w:themeColor="accent1" w:themeShade="80"/>
      <w:sz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pPr>
      <w:spacing w:line="240" w:lineRule="auto"/>
      <w:ind w:left="0" w:firstLine="0"/>
      <w:jc w:val="left"/>
    </w:pPr>
    <w:rPr>
      <w:rFonts w:ascii="Segoe UI" w:hAnsi="Segoe UI" w:cs="Segoe UI" w:eastAsiaTheme="minorHAnsi"/>
      <w:sz w:val="18"/>
      <w:szCs w:val="18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qFormat/>
    <w:rsid w:val="003838C9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5D43"/>
    <w:pPr>
      <w:numPr>
        <w:ilvl w:val="1"/>
      </w:numPr>
      <w:spacing w:after="160"/>
      <w:ind w:left="88" w:hanging="10"/>
      <w:jc w:val="left"/>
    </w:pPr>
    <w:rPr>
      <w:rFonts w:asciiTheme="minorHAnsi" w:hAnsiTheme="minorHAnsi" w:eastAsiaTheme="minorEastAsia" w:cstheme="minorBidi"/>
      <w:color w:val="000000" w:themeColor="text1"/>
      <w:spacing w:val="15"/>
      <w:lang w:eastAsia="en-US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E45D43"/>
    <w:rPr>
      <w:rFonts w:eastAsiaTheme="minorEastAsia"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table" w:styleId="TableGrid" w:customStyle="1">
    <w:name w:val="TableGrid"/>
    <w:rsid w:val="00D664C3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RARI\IdrettsKontor\NBBF%20-%20Administrasjon%20-%20Dokumenter\Maler\Sentralt\NBBF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8" ma:contentTypeDescription="Opprett et nytt dokument." ma:contentTypeScope="" ma:versionID="b6a296c450a2d72df080f17a03677d18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9094593096ec5f8c89e230755ec02e18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8fe241c-fc99-4a46-99c3-018d0496b23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0C96D177-4845-4B33-95FB-C23F21D11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10F1-4920-4755-B8AF-392007E7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  <ds:schemaRef ds:uri="bcae501f-39b9-4ba6-8240-41d280134e31"/>
    <ds:schemaRef ds:uri="9e538389-cabc-4d4e-918a-8beb7ac0ec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NBBF dokumentmal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Riis, Ragnhild</dc:creator>
  <keywords/>
  <dc:description/>
  <lastModifiedBy>Johansen, Espen</lastModifiedBy>
  <revision>4</revision>
  <lastPrinted>2019-03-14T11:32:00.0000000Z</lastPrinted>
  <dcterms:created xsi:type="dcterms:W3CDTF">2024-02-12T11:49:00.0000000Z</dcterms:created>
  <dcterms:modified xsi:type="dcterms:W3CDTF">2024-02-19T12:58:17.3830200Z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  <property fmtid="{D5CDD505-2E9C-101B-9397-08002B2CF9AE}" pid="7" name="MediaServiceImageTags">
    <vt:lpwstr/>
  </property>
</Properties>
</file>